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C74C" w14:textId="77777777" w:rsidR="0048431D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581C4EFA" w14:textId="77777777" w:rsidR="0048431D" w:rsidRDefault="004A150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zrušenie </w:t>
      </w:r>
      <w:r w:rsidR="00F67187">
        <w:rPr>
          <w:rFonts w:ascii="Verdana" w:hAnsi="Verdana"/>
          <w:b/>
          <w:sz w:val="22"/>
          <w:szCs w:val="22"/>
          <w:lang w:val="sk-SK"/>
        </w:rPr>
        <w:t>platobnej</w:t>
      </w:r>
      <w:r>
        <w:rPr>
          <w:rFonts w:ascii="Verdana" w:hAnsi="Verdana"/>
          <w:b/>
          <w:sz w:val="22"/>
          <w:szCs w:val="22"/>
          <w:lang w:val="sk-SK"/>
        </w:rPr>
        <w:t xml:space="preserve"> inštitúcie s</w:t>
      </w:r>
      <w:r w:rsidR="0048431D">
        <w:rPr>
          <w:rFonts w:ascii="Verdana" w:hAnsi="Verdana"/>
          <w:b/>
          <w:sz w:val="22"/>
          <w:szCs w:val="22"/>
          <w:lang w:val="sk-SK"/>
        </w:rPr>
        <w:t> </w:t>
      </w:r>
      <w:r>
        <w:rPr>
          <w:rFonts w:ascii="Verdana" w:hAnsi="Verdana"/>
          <w:b/>
          <w:sz w:val="22"/>
          <w:szCs w:val="22"/>
          <w:lang w:val="sk-SK"/>
        </w:rPr>
        <w:t>likvidáciou</w:t>
      </w:r>
    </w:p>
    <w:p w14:paraId="510EB8A4" w14:textId="77777777" w:rsidR="00B10F68" w:rsidRPr="009E4722" w:rsidRDefault="004A150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(ďalej len „žiadosť“)</w:t>
      </w:r>
    </w:p>
    <w:p w14:paraId="3CCE5407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527A7253" w14:textId="77777777" w:rsidR="004A150E" w:rsidRPr="003A71FE" w:rsidRDefault="004A150E" w:rsidP="004A150E">
      <w:pPr>
        <w:jc w:val="center"/>
        <w:rPr>
          <w:rFonts w:asciiTheme="majorHAnsi" w:hAnsiTheme="majorHAnsi"/>
          <w:bCs/>
          <w:sz w:val="20"/>
          <w:lang w:val="sk-SK"/>
        </w:rPr>
      </w:pPr>
      <w:r w:rsidRPr="003A71FE">
        <w:rPr>
          <w:rFonts w:asciiTheme="majorHAnsi" w:hAnsiTheme="majorHAnsi"/>
          <w:sz w:val="20"/>
          <w:lang w:val="sk-SK"/>
        </w:rPr>
        <w:t xml:space="preserve">podľa § 66 ods. 1 písm. e) </w:t>
      </w:r>
      <w:r w:rsidR="00057D05" w:rsidRPr="003A71FE">
        <w:rPr>
          <w:rFonts w:asciiTheme="majorHAnsi" w:hAnsiTheme="majorHAnsi"/>
          <w:sz w:val="20"/>
          <w:lang w:val="sk-SK"/>
        </w:rPr>
        <w:t>zákon</w:t>
      </w:r>
      <w:r w:rsidRPr="003A71FE">
        <w:rPr>
          <w:rFonts w:asciiTheme="majorHAnsi" w:hAnsiTheme="majorHAnsi"/>
          <w:sz w:val="20"/>
          <w:lang w:val="sk-SK"/>
        </w:rPr>
        <w:t>a</w:t>
      </w:r>
      <w:r w:rsidR="00057D05" w:rsidRPr="003A71FE">
        <w:rPr>
          <w:rFonts w:asciiTheme="majorHAnsi" w:hAnsiTheme="majorHAnsi"/>
          <w:sz w:val="20"/>
          <w:lang w:val="sk-SK"/>
        </w:rPr>
        <w:t xml:space="preserve"> č. 492/2009 Z. z. o platobných službách a o zmene a doplnení niektorých zákonov v znení neskorších predpisov (ďalej len „zákon o platobných službách“)</w:t>
      </w:r>
      <w:r w:rsidRPr="003A71FE">
        <w:rPr>
          <w:rFonts w:asciiTheme="majorHAnsi" w:hAnsiTheme="majorHAnsi"/>
          <w:sz w:val="20"/>
          <w:lang w:val="sk-SK"/>
        </w:rPr>
        <w:t xml:space="preserve">, </w:t>
      </w:r>
      <w:r w:rsidR="003A71FE" w:rsidRPr="003A71FE">
        <w:rPr>
          <w:rFonts w:asciiTheme="majorHAnsi" w:hAnsiTheme="majorHAnsi"/>
          <w:sz w:val="20"/>
          <w:lang w:val="sk-SK"/>
        </w:rPr>
        <w:t xml:space="preserve">v spojení s </w:t>
      </w:r>
      <w:r w:rsidRPr="003A71FE">
        <w:rPr>
          <w:rFonts w:asciiTheme="majorHAnsi" w:hAnsiTheme="majorHAnsi"/>
          <w:bCs/>
          <w:sz w:val="20"/>
          <w:lang w:val="sk-SK"/>
        </w:rPr>
        <w:t xml:space="preserve">§ 64 ods. 3 písm. a) zákona o platobných službách, § 16 ods. 3 zákona č. 747/2004 Z. z. o dohľade nad finančným trhom a o zmene a doplnení niektorých zákonov v znení neskorších predpisov </w:t>
      </w:r>
    </w:p>
    <w:p w14:paraId="3E80B591" w14:textId="2A88B2F8" w:rsidR="004A150E" w:rsidRDefault="004A150E" w:rsidP="004A150E">
      <w:pPr>
        <w:rPr>
          <w:rFonts w:ascii="Verdana" w:hAnsi="Verdana"/>
          <w:bCs/>
          <w:sz w:val="16"/>
          <w:szCs w:val="16"/>
          <w:lang w:val="sk-SK"/>
        </w:rPr>
      </w:pPr>
    </w:p>
    <w:p w14:paraId="5946A444" w14:textId="0618AC2F" w:rsidR="00E25F69" w:rsidRDefault="00E25F69" w:rsidP="004A150E">
      <w:pPr>
        <w:rPr>
          <w:rFonts w:ascii="Verdana" w:hAnsi="Verdana"/>
          <w:bCs/>
          <w:sz w:val="16"/>
          <w:szCs w:val="16"/>
          <w:lang w:val="sk-SK"/>
        </w:rPr>
      </w:pPr>
    </w:p>
    <w:p w14:paraId="32F9EF1D" w14:textId="77777777" w:rsidR="00E25F69" w:rsidRDefault="00E25F69" w:rsidP="00E25F69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6AC2463A" w14:textId="77777777" w:rsidR="00057D05" w:rsidRPr="00EB380D" w:rsidRDefault="00057D05" w:rsidP="00057D05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3A0D1502" w14:textId="77777777" w:rsidR="00B10F68" w:rsidRPr="007E41B0" w:rsidRDefault="004A150E" w:rsidP="004A150E">
      <w:pPr>
        <w:jc w:val="center"/>
        <w:rPr>
          <w:rFonts w:ascii="Verdana" w:hAnsi="Verdana"/>
          <w:b/>
          <w:sz w:val="20"/>
          <w:lang w:val="sk-SK"/>
        </w:rPr>
      </w:pPr>
      <w:r w:rsidRPr="007E41B0">
        <w:rPr>
          <w:rFonts w:ascii="Verdana" w:hAnsi="Verdana"/>
          <w:b/>
          <w:sz w:val="20"/>
          <w:lang w:val="sk-SK"/>
        </w:rPr>
        <w:t>I.</w:t>
      </w:r>
    </w:p>
    <w:p w14:paraId="22EBC3D2" w14:textId="77777777" w:rsidR="00B10F68" w:rsidRPr="007E41B0" w:rsidRDefault="00AD2EC2" w:rsidP="00B10F68">
      <w:pPr>
        <w:jc w:val="center"/>
        <w:rPr>
          <w:rFonts w:ascii="Verdana" w:hAnsi="Verdana"/>
          <w:b/>
          <w:sz w:val="20"/>
          <w:lang w:val="sk-SK"/>
        </w:rPr>
      </w:pPr>
      <w:r w:rsidRPr="007E41B0">
        <w:rPr>
          <w:rFonts w:ascii="Verdana" w:hAnsi="Verdana"/>
          <w:b/>
          <w:sz w:val="20"/>
          <w:lang w:val="sk-SK"/>
        </w:rPr>
        <w:t>ORGÁN DOHĽADU</w:t>
      </w:r>
    </w:p>
    <w:p w14:paraId="49C41DD0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03B89C31" w14:textId="77777777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1F2002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B44B3B" w14:paraId="5746CDAF" w14:textId="77777777" w:rsidTr="00EB380D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075382A1" w14:textId="77777777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 w:rsidR="00F75EEE"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29C720EC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4A150E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41C9EEB5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524D8525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02F9BCB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B10F68" w:rsidRPr="00B44B3B" w14:paraId="7103E995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7AD76600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411" w:type="dxa"/>
            <w:shd w:val="clear" w:color="auto" w:fill="auto"/>
          </w:tcPr>
          <w:p w14:paraId="34711373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297B7AB4" w14:textId="77777777" w:rsidR="00F67187" w:rsidRPr="00B44B3B" w:rsidRDefault="00F67187" w:rsidP="00F67187">
      <w:pPr>
        <w:jc w:val="center"/>
        <w:rPr>
          <w:lang w:val="sk-SK"/>
        </w:rPr>
      </w:pPr>
    </w:p>
    <w:p w14:paraId="011F0730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E636DF8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79F677F1" w14:textId="77777777" w:rsidR="00F67187" w:rsidRPr="00C71918" w:rsidRDefault="00F67187" w:rsidP="00F67187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7F645215" w14:textId="77777777" w:rsidR="00F67187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F67187" w:rsidRPr="00B44B3B" w14:paraId="388A95B8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17AEA8F6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229490FA" w14:textId="77777777" w:rsidR="00F67187" w:rsidRPr="007E41B0" w:rsidRDefault="00F67187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A3551D" w14:paraId="342BA94C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379E97F3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5A381287" w14:textId="77777777" w:rsidR="00F67187" w:rsidRPr="007E41B0" w:rsidRDefault="00F67187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5B72E37F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0A0AA3CD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553AA51F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45DD7233" w14:textId="77777777" w:rsidR="00F67187" w:rsidRPr="007E41B0" w:rsidRDefault="00F67187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2"/>
      <w:tr w:rsidR="00F67187" w:rsidRPr="00B44B3B" w14:paraId="7C0ED841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18E583A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2CDB81C9" w14:textId="77777777" w:rsidR="00F67187" w:rsidRPr="007E41B0" w:rsidRDefault="00F67187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576F0F20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08B2674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554F1F42" w14:textId="77777777" w:rsidR="00F67187" w:rsidRPr="007E41B0" w:rsidRDefault="00F67187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322E5E69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5AA42AE5" w14:textId="752A0364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  <w:ins w:id="3" w:author="Igor Batka" w:date="2020-07-14T16:06:00Z">
              <w:r w:rsidR="00170444">
                <w:rPr>
                  <w:rFonts w:asciiTheme="majorHAnsi" w:hAnsiTheme="majorHAnsi"/>
                  <w:b/>
                  <w:sz w:val="20"/>
                  <w:lang w:val="sk-SK"/>
                </w:rPr>
                <w:t xml:space="preserve"> </w:t>
              </w:r>
            </w:ins>
          </w:p>
        </w:tc>
        <w:tc>
          <w:tcPr>
            <w:tcW w:w="5244" w:type="dxa"/>
            <w:shd w:val="clear" w:color="auto" w:fill="auto"/>
          </w:tcPr>
          <w:p w14:paraId="670E7F16" w14:textId="77777777" w:rsidR="00F67187" w:rsidRPr="007E41B0" w:rsidRDefault="00F67187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33644A28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37E8BFCE" w14:textId="77777777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7131D9F" w14:textId="77777777" w:rsidR="00F67187" w:rsidRPr="007E41B0" w:rsidRDefault="00F67187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37866188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97DC1DD" w14:textId="08422079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3B6AFE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58831340" w14:textId="77777777" w:rsidR="00F67187" w:rsidRPr="007E41B0" w:rsidRDefault="00F67187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7BFD7AF7" w14:textId="77777777" w:rsidTr="00867C43">
        <w:trPr>
          <w:trHeight w:val="765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39586BBC" w14:textId="77777777" w:rsidR="00F67187" w:rsidRPr="00CC0D26" w:rsidRDefault="00F67187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1029D029" w14:textId="77777777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2F236599" w14:textId="77777777" w:rsidR="00F67187" w:rsidRPr="007E41B0" w:rsidRDefault="00F67187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7E41B0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F67187" w:rsidRPr="00B44B3B" w14:paraId="1A93AD91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6635482" w14:textId="5AD5DAED" w:rsidR="00F67187" w:rsidRPr="00CC0D26" w:rsidRDefault="00F67187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  <w:p w14:paraId="6BADE5F3" w14:textId="67D11314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095B9C9B" w14:textId="4A7799C9" w:rsidR="00F67187" w:rsidRPr="007E41B0" w:rsidRDefault="00F67187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132D437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18C61F8C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3B50A07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534E674D" w14:textId="77777777" w:rsidR="00F67187" w:rsidRDefault="00F67187" w:rsidP="00F67187">
      <w:pPr>
        <w:tabs>
          <w:tab w:val="left" w:pos="3016"/>
        </w:tabs>
        <w:jc w:val="center"/>
        <w:rPr>
          <w:lang w:val="sk-SK"/>
        </w:rPr>
      </w:pPr>
    </w:p>
    <w:p w14:paraId="01DDD260" w14:textId="77777777" w:rsidR="00F67187" w:rsidRPr="004F08BA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 xml:space="preserve">Na udelenie predchádzajúceho súhlasu na </w:t>
      </w:r>
      <w:r>
        <w:rPr>
          <w:rFonts w:ascii="Verdana" w:hAnsi="Verdana"/>
          <w:b/>
          <w:sz w:val="16"/>
          <w:szCs w:val="16"/>
          <w:lang w:val="sk-SK"/>
        </w:rPr>
        <w:t xml:space="preserve">zrušenie </w:t>
      </w:r>
      <w:r w:rsidRPr="004F08BA">
        <w:rPr>
          <w:rFonts w:ascii="Verdana" w:hAnsi="Verdana"/>
          <w:b/>
          <w:sz w:val="16"/>
          <w:szCs w:val="16"/>
          <w:lang w:val="sk-SK"/>
        </w:rPr>
        <w:t>platobnej inštitúcie</w:t>
      </w:r>
      <w:r>
        <w:rPr>
          <w:rFonts w:ascii="Verdana" w:hAnsi="Verdana"/>
          <w:b/>
          <w:sz w:val="16"/>
          <w:szCs w:val="16"/>
          <w:lang w:val="sk-SK"/>
        </w:rPr>
        <w:t xml:space="preserve"> s likvidáciou v zmysle § 66 ods. 1 písm. e) zákona o platobných službách v spojení s § 66 ods. 2 písm. e)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je potrebné predložiť</w:t>
      </w:r>
    </w:p>
    <w:p w14:paraId="35DC5D21" w14:textId="77777777" w:rsidR="006431AD" w:rsidRPr="00417E15" w:rsidRDefault="006431AD" w:rsidP="00F67187">
      <w:pPr>
        <w:tabs>
          <w:tab w:val="left" w:pos="3165"/>
          <w:tab w:val="center" w:pos="4535"/>
          <w:tab w:val="left" w:pos="6315"/>
        </w:tabs>
        <w:jc w:val="left"/>
        <w:rPr>
          <w:b/>
          <w:sz w:val="18"/>
          <w:szCs w:val="18"/>
          <w:vertAlign w:val="superscript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A77185" w:rsidRPr="00A925A1" w14:paraId="26906CF0" w14:textId="77777777" w:rsidTr="007E41B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D93EE" w14:textId="593CAF2E" w:rsidR="00A77185" w:rsidRPr="003B6AFE" w:rsidRDefault="00F75EEE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rozhodnutia štatutárneho orgánu platobnej inštitúcie o jej navrhovanom zrušení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F33D" w14:textId="77777777" w:rsidR="00A77185" w:rsidRPr="007E41B0" w:rsidRDefault="00A77185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75EEE" w:rsidRPr="00A925A1" w14:paraId="09C990AE" w14:textId="77777777" w:rsidTr="007E41B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FFDBF" w14:textId="081965EF" w:rsidR="00F75EEE" w:rsidRPr="003B6AFE" w:rsidRDefault="00F75EEE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in</w:t>
            </w:r>
            <w:r w:rsidR="00F67187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listiny, ktorá osvedčuje skutočnosti súvisiace so zrušením platobnej inštitúcie</w:t>
            </w:r>
            <w:r w:rsidR="00F6718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67187" w:rsidRPr="007E41B0">
              <w:rPr>
                <w:rFonts w:asciiTheme="majorHAnsi" w:hAnsiTheme="majorHAnsi"/>
                <w:bCs/>
                <w:sz w:val="20"/>
                <w:lang w:val="sk-SK"/>
              </w:rPr>
              <w:t>(zápisnica z valného zhromaždenia</w:t>
            </w:r>
            <w:r w:rsidR="001C4F1C" w:rsidRPr="007E41B0">
              <w:rPr>
                <w:rFonts w:asciiTheme="majorHAnsi" w:hAnsiTheme="majorHAnsi"/>
                <w:bCs/>
                <w:sz w:val="20"/>
                <w:lang w:val="sk-SK"/>
              </w:rPr>
              <w:t>, ustanovenie osoby za likvidátora a iné dokumenty</w:t>
            </w:r>
            <w:r w:rsidR="00F67187" w:rsidRPr="007E41B0">
              <w:rPr>
                <w:rFonts w:asciiTheme="majorHAnsi" w:hAnsiTheme="majorHAnsi"/>
                <w:bCs/>
                <w:sz w:val="20"/>
                <w:lang w:val="sk-SK"/>
              </w:rPr>
              <w:t>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199" w14:textId="77777777" w:rsidR="006C182A" w:rsidRPr="007E41B0" w:rsidRDefault="006C182A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75EEE" w:rsidRPr="00A925A1" w14:paraId="432DD792" w14:textId="77777777" w:rsidTr="007E41B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C00B60" w14:textId="51683CB8" w:rsidR="00F75EEE" w:rsidRPr="003B6AFE" w:rsidRDefault="00F75EEE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 o tom, že platobná inštitúcia uložila mimoriadnu účtovnú zvierku v registri účtovných závierok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2324" w14:textId="77777777" w:rsidR="00F75EEE" w:rsidRPr="007E41B0" w:rsidRDefault="00F75EEE" w:rsidP="007E41B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0B3DE6B" w14:textId="26EE2FD8" w:rsidR="00684FE6" w:rsidRPr="00B44B3B" w:rsidRDefault="00F42788" w:rsidP="007C5D7A">
      <w:pPr>
        <w:rPr>
          <w:b/>
          <w:lang w:val="sk-SK"/>
        </w:rPr>
      </w:pPr>
      <w:r>
        <w:rPr>
          <w:rFonts w:asciiTheme="majorHAnsi" w:hAnsiTheme="majorHAnsi"/>
          <w:b/>
          <w:sz w:val="20"/>
          <w:vertAlign w:val="subscript"/>
          <w:lang w:val="sk-SK"/>
        </w:rPr>
        <w:t>U</w:t>
      </w:r>
      <w:r w:rsidR="000B176D">
        <w:rPr>
          <w:rFonts w:asciiTheme="majorHAnsi" w:hAnsiTheme="majorHAnsi"/>
          <w:b/>
          <w:sz w:val="20"/>
          <w:vertAlign w:val="subscript"/>
          <w:lang w:val="sk-SK"/>
        </w:rPr>
        <w:t xml:space="preserve">veďte </w:t>
      </w:r>
      <w:r w:rsidR="00F75EEE">
        <w:rPr>
          <w:rFonts w:asciiTheme="majorHAnsi" w:hAnsiTheme="majorHAnsi"/>
          <w:b/>
          <w:sz w:val="20"/>
          <w:vertAlign w:val="subscript"/>
          <w:lang w:val="sk-SK"/>
        </w:rPr>
        <w:t xml:space="preserve">potrebné </w:t>
      </w:r>
      <w:r w:rsidR="000B176D">
        <w:rPr>
          <w:rFonts w:ascii="Verdana" w:hAnsi="Verdana"/>
          <w:b/>
          <w:sz w:val="16"/>
          <w:szCs w:val="16"/>
          <w:vertAlign w:val="subscript"/>
          <w:lang w:val="sk-SK"/>
        </w:rPr>
        <w:t>príloh</w:t>
      </w:r>
      <w:r w:rsidR="00F75EEE">
        <w:rPr>
          <w:rFonts w:ascii="Verdana" w:hAnsi="Verdana"/>
          <w:b/>
          <w:sz w:val="16"/>
          <w:szCs w:val="16"/>
          <w:vertAlign w:val="subscript"/>
          <w:lang w:val="sk-SK"/>
        </w:rPr>
        <w:t>y</w:t>
      </w:r>
      <w:r w:rsidR="000B176D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</w:t>
      </w:r>
      <w:r w:rsidR="005C17DB">
        <w:rPr>
          <w:rFonts w:ascii="Verdana" w:hAnsi="Verdana"/>
          <w:b/>
          <w:sz w:val="16"/>
          <w:szCs w:val="16"/>
          <w:vertAlign w:val="subscript"/>
          <w:lang w:val="sk-SK"/>
        </w:rPr>
        <w:t>s</w:t>
      </w:r>
      <w:r w:rsidR="00F75EEE">
        <w:rPr>
          <w:rFonts w:ascii="Verdana" w:hAnsi="Verdana"/>
          <w:b/>
          <w:sz w:val="16"/>
          <w:szCs w:val="16"/>
          <w:vertAlign w:val="subscript"/>
          <w:lang w:val="sk-SK"/>
        </w:rPr>
        <w:t> ich</w:t>
      </w:r>
      <w:r w:rsidR="000B176D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číselným označením, ktor</w:t>
      </w:r>
      <w:r w:rsidR="00F75EEE">
        <w:rPr>
          <w:rFonts w:ascii="Verdana" w:hAnsi="Verdana"/>
          <w:b/>
          <w:sz w:val="16"/>
          <w:szCs w:val="16"/>
          <w:vertAlign w:val="subscript"/>
          <w:lang w:val="sk-SK"/>
        </w:rPr>
        <w:t>é</w:t>
      </w:r>
      <w:r w:rsidR="000B176D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danú skutočnosť preukazuj</w:t>
      </w:r>
      <w:r w:rsidR="00F75EEE">
        <w:rPr>
          <w:rFonts w:ascii="Verdana" w:hAnsi="Verdana"/>
          <w:b/>
          <w:sz w:val="16"/>
          <w:szCs w:val="16"/>
          <w:vertAlign w:val="subscript"/>
          <w:lang w:val="sk-SK"/>
        </w:rPr>
        <w:t>ú.</w:t>
      </w:r>
    </w:p>
    <w:p w14:paraId="1F689BAB" w14:textId="77777777" w:rsidR="00961848" w:rsidRDefault="00961848" w:rsidP="00680F4F">
      <w:pPr>
        <w:rPr>
          <w:rFonts w:ascii="Verdana" w:hAnsi="Verdana"/>
          <w:b/>
          <w:sz w:val="20"/>
          <w:lang w:val="sk-SK"/>
        </w:rPr>
      </w:pPr>
    </w:p>
    <w:p w14:paraId="3536E81C" w14:textId="77777777" w:rsidR="001C4F1C" w:rsidRPr="003A71FE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r w:rsidRPr="003A71FE">
        <w:rPr>
          <w:rFonts w:ascii="Verdana" w:hAnsi="Verdana"/>
          <w:b/>
          <w:sz w:val="20"/>
          <w:lang w:val="sk-SK"/>
        </w:rPr>
        <w:t>IV.</w:t>
      </w:r>
    </w:p>
    <w:p w14:paraId="16735A75" w14:textId="77777777" w:rsidR="001C4F1C" w:rsidRPr="003A71FE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r w:rsidRPr="003A71FE">
        <w:rPr>
          <w:rFonts w:ascii="Verdana" w:hAnsi="Verdana"/>
          <w:b/>
          <w:sz w:val="20"/>
          <w:lang w:val="sk-SK"/>
        </w:rPr>
        <w:t>Osoby oprávnené konať za žiadateľa</w:t>
      </w:r>
    </w:p>
    <w:p w14:paraId="6261FDA3" w14:textId="77777777" w:rsidR="001C4F1C" w:rsidRPr="00B44B3B" w:rsidRDefault="001C4F1C" w:rsidP="001C4F1C">
      <w:pPr>
        <w:rPr>
          <w:u w:val="single"/>
          <w:lang w:val="sk-SK"/>
        </w:rPr>
      </w:pPr>
    </w:p>
    <w:p w14:paraId="644C4CD3" w14:textId="0A1EACA8" w:rsidR="001C4F1C" w:rsidRDefault="001C4F1C" w:rsidP="001C4F1C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sdt>
        <w:sdtPr>
          <w:rPr>
            <w:lang w:val="sk-SK"/>
          </w:rPr>
          <w:id w:val="183733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AFE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3B6AFE" w:rsidRPr="00B44B3B" w:rsidDel="003B6AFE">
        <w:rPr>
          <w:lang w:val="sk-SK"/>
        </w:rPr>
        <w:t xml:space="preserve"> </w:t>
      </w:r>
    </w:p>
    <w:p w14:paraId="5E2C2918" w14:textId="1AAE3282" w:rsidR="001C4F1C" w:rsidRPr="007441C5" w:rsidRDefault="001C4F1C" w:rsidP="001C4F1C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1C4F1C" w:rsidRPr="00B44B3B" w14:paraId="73E039D2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3173E1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69BD" w14:textId="77777777" w:rsidR="001C4F1C" w:rsidRPr="007E41B0" w:rsidRDefault="001C4F1C" w:rsidP="007E41B0">
            <w:pPr>
              <w:jc w:val="center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738D92D7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71609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5514" w14:textId="77777777" w:rsidR="001C4F1C" w:rsidRPr="007E41B0" w:rsidRDefault="001C4F1C" w:rsidP="007E41B0">
            <w:pPr>
              <w:jc w:val="center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39698B9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473340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DC84" w14:textId="77777777" w:rsidR="001C4F1C" w:rsidRPr="007E41B0" w:rsidRDefault="001C4F1C" w:rsidP="007E41B0">
            <w:pPr>
              <w:jc w:val="center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6EAF82A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E1A2C" w14:textId="77777777" w:rsidR="001C4F1C" w:rsidRPr="003754A3" w:rsidRDefault="001C4F1C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C16F" w14:textId="77777777" w:rsidR="001C4F1C" w:rsidRPr="007E41B0" w:rsidRDefault="001C4F1C" w:rsidP="007E41B0">
            <w:pPr>
              <w:jc w:val="center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0779CC56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558BA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B9CD" w14:textId="77777777" w:rsidR="001C4F1C" w:rsidRPr="007E41B0" w:rsidRDefault="001C4F1C" w:rsidP="007E41B0">
            <w:pPr>
              <w:jc w:val="center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62A657F5" w14:textId="77777777" w:rsidR="00E25F69" w:rsidRDefault="00E25F69" w:rsidP="00E25F69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4" w:name="_Hlk46403784"/>
      <w:bookmarkStart w:id="5" w:name="_Hlk46411617"/>
      <w:bookmarkStart w:id="6" w:name="_Hlk46408988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4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  <w:bookmarkEnd w:id="5"/>
    </w:p>
    <w:bookmarkEnd w:id="6"/>
    <w:p w14:paraId="3DB5D15C" w14:textId="77777777" w:rsidR="001C4F1C" w:rsidRDefault="001C4F1C" w:rsidP="001C4F1C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1C4F1C" w:rsidRPr="003754A3" w14:paraId="729BBCCC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2D9DC1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94BD" w14:textId="77777777" w:rsidR="001C4F1C" w:rsidRPr="007E41B0" w:rsidRDefault="001C4F1C" w:rsidP="007E41B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3754A3" w14:paraId="6D96BD4E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A6E066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952E" w14:textId="77777777" w:rsidR="001C4F1C" w:rsidRPr="007E41B0" w:rsidRDefault="001C4F1C" w:rsidP="007E41B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3754A3" w14:paraId="52C4748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E950FF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239F" w14:textId="77777777" w:rsidR="001C4F1C" w:rsidRPr="007E41B0" w:rsidRDefault="001C4F1C" w:rsidP="007E41B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3754A3" w14:paraId="44083DCC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B87E12" w14:textId="77777777" w:rsidR="001C4F1C" w:rsidRPr="003754A3" w:rsidRDefault="001C4F1C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5680" w14:textId="77777777" w:rsidR="001C4F1C" w:rsidRPr="007E41B0" w:rsidRDefault="001C4F1C" w:rsidP="007E41B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3754A3" w14:paraId="3703DC2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79806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DAA5" w14:textId="77777777" w:rsidR="001C4F1C" w:rsidRPr="007E41B0" w:rsidRDefault="001C4F1C" w:rsidP="007E41B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2A22D4D0" w14:textId="77777777" w:rsidR="001C4F1C" w:rsidRDefault="001C4F1C" w:rsidP="001C4F1C">
      <w:pPr>
        <w:rPr>
          <w:rFonts w:ascii="Verdana" w:hAnsi="Verdana"/>
          <w:b/>
          <w:sz w:val="20"/>
          <w:lang w:val="sk-SK"/>
        </w:rPr>
      </w:pPr>
    </w:p>
    <w:p w14:paraId="154AEBF5" w14:textId="07C33803" w:rsidR="001C4F1C" w:rsidRPr="00E55C89" w:rsidRDefault="001C4F1C" w:rsidP="001C4F1C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-168212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AFE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3B6AFE" w:rsidRPr="00B44B3B" w:rsidDel="003B6AFE">
        <w:rPr>
          <w:lang w:val="sk-SK"/>
        </w:rPr>
        <w:t xml:space="preserve"> </w:t>
      </w:r>
    </w:p>
    <w:p w14:paraId="764AD8E9" w14:textId="3BFA3E2C" w:rsidR="001C4F1C" w:rsidRPr="005564D0" w:rsidRDefault="001C4F1C" w:rsidP="001C4F1C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1C4F1C" w:rsidRPr="00E55C89" w14:paraId="0ED4CCC7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0706AB7" w14:textId="77777777" w:rsidR="001C4F1C" w:rsidRPr="00E55C89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3BAC2EC" w14:textId="77777777" w:rsidR="001C4F1C" w:rsidRPr="007E41B0" w:rsidRDefault="001C4F1C" w:rsidP="007E41B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386E4514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4C09722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B72A69A" w14:textId="77777777" w:rsidR="001C4F1C" w:rsidRPr="007E41B0" w:rsidRDefault="001C4F1C" w:rsidP="007E41B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5AAB47BE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95CCFA7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8972D21" w14:textId="1514B341" w:rsidR="001C4F1C" w:rsidRPr="007E41B0" w:rsidRDefault="001C4F1C" w:rsidP="007E41B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0A36FC20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7EC2E7E" w14:textId="77777777" w:rsidR="001C4F1C" w:rsidRPr="003754A3" w:rsidRDefault="001C4F1C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AC09C3F" w14:textId="77777777" w:rsidR="001C4F1C" w:rsidRPr="007E41B0" w:rsidRDefault="001C4F1C" w:rsidP="007E41B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7AC5EBE7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A7305ED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29B75F0B" w14:textId="77777777" w:rsidR="001C4F1C" w:rsidRPr="007E41B0" w:rsidRDefault="001C4F1C" w:rsidP="007E41B0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15F804FE" w14:textId="6AC22829" w:rsidR="001C4F1C" w:rsidRDefault="001C4F1C" w:rsidP="001C4F1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</w:p>
    <w:p w14:paraId="66E4325A" w14:textId="77777777" w:rsidR="001C4F1C" w:rsidRDefault="001C4F1C" w:rsidP="001C4F1C">
      <w:pPr>
        <w:rPr>
          <w:lang w:val="sk-SK"/>
        </w:rPr>
      </w:pPr>
    </w:p>
    <w:p w14:paraId="5B6C9BBB" w14:textId="1E9B4180" w:rsidR="001C4F1C" w:rsidRPr="007E41B0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bookmarkStart w:id="7" w:name="_Hlk41029771"/>
      <w:r w:rsidRPr="007E41B0">
        <w:rPr>
          <w:rFonts w:ascii="Verdana" w:hAnsi="Verdana"/>
          <w:b/>
          <w:sz w:val="20"/>
          <w:lang w:val="sk-SK"/>
        </w:rPr>
        <w:t xml:space="preserve">Čestné </w:t>
      </w:r>
      <w:r w:rsidR="00AF3131" w:rsidRPr="007E41B0">
        <w:rPr>
          <w:rFonts w:ascii="Verdana" w:hAnsi="Verdana"/>
          <w:b/>
          <w:sz w:val="20"/>
          <w:lang w:val="sk-SK"/>
        </w:rPr>
        <w:t>vy</w:t>
      </w:r>
      <w:r w:rsidRPr="007E41B0">
        <w:rPr>
          <w:rFonts w:ascii="Verdana" w:hAnsi="Verdana"/>
          <w:b/>
          <w:sz w:val="20"/>
          <w:lang w:val="sk-SK"/>
        </w:rPr>
        <w:t>hlásenie žiadateľa</w:t>
      </w:r>
    </w:p>
    <w:p w14:paraId="709F4A7E" w14:textId="77777777" w:rsidR="001C4F1C" w:rsidRPr="00B44B3B" w:rsidRDefault="001C4F1C" w:rsidP="001C4F1C">
      <w:pPr>
        <w:jc w:val="center"/>
        <w:rPr>
          <w:sz w:val="20"/>
          <w:lang w:val="sk-SK"/>
        </w:rPr>
      </w:pPr>
    </w:p>
    <w:p w14:paraId="29F9C3C1" w14:textId="490B1F82" w:rsidR="001C4F1C" w:rsidRPr="00B44B3B" w:rsidRDefault="00C11B40" w:rsidP="001C4F1C">
      <w:pPr>
        <w:ind w:left="397" w:hanging="397"/>
        <w:rPr>
          <w:lang w:val="sk-SK"/>
        </w:rPr>
      </w:pPr>
      <w:sdt>
        <w:sdtPr>
          <w:rPr>
            <w:lang w:val="sk-SK"/>
          </w:rPr>
          <w:id w:val="58165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AFE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3B6AFE" w:rsidRPr="00B44B3B" w:rsidDel="003B6AFE">
        <w:rPr>
          <w:b/>
          <w:sz w:val="22"/>
          <w:szCs w:val="22"/>
          <w:lang w:val="sk-SK"/>
        </w:rPr>
        <w:t xml:space="preserve"> </w:t>
      </w:r>
      <w:r w:rsidR="001C4F1C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1C4F1C" w:rsidRPr="003062C2">
        <w:rPr>
          <w:rFonts w:asciiTheme="majorHAnsi" w:hAnsiTheme="majorHAnsi"/>
          <w:bCs/>
          <w:sz w:val="20"/>
          <w:lang w:val="sk-SK"/>
        </w:rPr>
        <w:t>úplnos</w:t>
      </w:r>
      <w:r w:rsidR="001C4F1C">
        <w:rPr>
          <w:rFonts w:asciiTheme="majorHAnsi" w:hAnsiTheme="majorHAnsi"/>
          <w:bCs/>
          <w:sz w:val="20"/>
          <w:lang w:val="sk-SK"/>
        </w:rPr>
        <w:t>ť</w:t>
      </w:r>
      <w:r w:rsidR="001C4F1C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1C4F1C">
        <w:rPr>
          <w:rFonts w:asciiTheme="majorHAnsi" w:hAnsiTheme="majorHAnsi"/>
          <w:bCs/>
          <w:sz w:val="20"/>
          <w:lang w:val="sk-SK"/>
        </w:rPr>
        <w:t xml:space="preserve"> </w:t>
      </w:r>
      <w:r w:rsidR="001C4F1C" w:rsidRPr="003062C2">
        <w:rPr>
          <w:rFonts w:asciiTheme="majorHAnsi" w:hAnsiTheme="majorHAnsi"/>
          <w:bCs/>
          <w:sz w:val="20"/>
          <w:lang w:val="sk-SK"/>
        </w:rPr>
        <w:t>správnos</w:t>
      </w:r>
      <w:r w:rsidR="001C4F1C">
        <w:rPr>
          <w:rFonts w:asciiTheme="majorHAnsi" w:hAnsiTheme="majorHAnsi"/>
          <w:bCs/>
          <w:sz w:val="20"/>
          <w:lang w:val="sk-SK"/>
        </w:rPr>
        <w:t>ť</w:t>
      </w:r>
      <w:r w:rsidR="001C4F1C" w:rsidRPr="003062C2">
        <w:rPr>
          <w:rFonts w:asciiTheme="majorHAnsi" w:hAnsiTheme="majorHAnsi"/>
          <w:bCs/>
          <w:sz w:val="20"/>
          <w:lang w:val="sk-SK"/>
        </w:rPr>
        <w:t>, pravdivos</w:t>
      </w:r>
      <w:r w:rsidR="001C4F1C">
        <w:rPr>
          <w:rFonts w:asciiTheme="majorHAnsi" w:hAnsiTheme="majorHAnsi"/>
          <w:bCs/>
          <w:sz w:val="20"/>
          <w:lang w:val="sk-SK"/>
        </w:rPr>
        <w:t>ť</w:t>
      </w:r>
      <w:r w:rsidR="001C4F1C" w:rsidRPr="003062C2">
        <w:rPr>
          <w:rFonts w:asciiTheme="majorHAnsi" w:hAnsiTheme="majorHAnsi"/>
          <w:bCs/>
          <w:sz w:val="20"/>
          <w:lang w:val="sk-SK"/>
        </w:rPr>
        <w:t>, pravos</w:t>
      </w:r>
      <w:r w:rsidR="001C4F1C">
        <w:rPr>
          <w:rFonts w:asciiTheme="majorHAnsi" w:hAnsiTheme="majorHAnsi"/>
          <w:bCs/>
          <w:sz w:val="20"/>
          <w:lang w:val="sk-SK"/>
        </w:rPr>
        <w:t>ť</w:t>
      </w:r>
      <w:r w:rsidR="001C4F1C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1C4F1C">
        <w:rPr>
          <w:rFonts w:asciiTheme="majorHAnsi" w:hAnsiTheme="majorHAnsi"/>
          <w:bCs/>
          <w:sz w:val="20"/>
          <w:lang w:val="sk-SK"/>
        </w:rPr>
        <w:t>ť</w:t>
      </w:r>
      <w:r w:rsidR="001C4F1C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1C4F1C">
        <w:rPr>
          <w:rFonts w:asciiTheme="majorHAnsi" w:hAnsiTheme="majorHAnsi"/>
          <w:bCs/>
          <w:sz w:val="20"/>
          <w:lang w:val="sk-SK"/>
        </w:rPr>
        <w:t>.</w:t>
      </w:r>
    </w:p>
    <w:p w14:paraId="6DD77FE1" w14:textId="77777777" w:rsidR="001C4F1C" w:rsidRDefault="001C4F1C" w:rsidP="001C4F1C">
      <w:pPr>
        <w:rPr>
          <w:b/>
          <w:bCs/>
          <w:lang w:val="sk-SK"/>
        </w:rPr>
      </w:pPr>
    </w:p>
    <w:p w14:paraId="7F51C07D" w14:textId="77777777" w:rsidR="001C4F1C" w:rsidRPr="007441C5" w:rsidRDefault="001C4F1C" w:rsidP="001C4F1C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1C4F1C" w:rsidRPr="007441C5" w14:paraId="1F8B4C44" w14:textId="77777777" w:rsidTr="00867C43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7E526F05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B7A1D82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CAE675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7F55D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8CC8FB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F0A4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44AAAE7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C4F1C" w:rsidRPr="007441C5" w14:paraId="3A28B258" w14:textId="77777777" w:rsidTr="00867C43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F99935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4B31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C4E7A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B503A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7380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C4F1C" w:rsidRPr="007441C5" w14:paraId="7E1A7BF7" w14:textId="77777777" w:rsidTr="00867C43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EA054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97F7F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D01D4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C01ED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2A7C1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4F1C" w14:paraId="4A7D7E4C" w14:textId="77777777" w:rsidTr="00867C43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7"/>
          <w:p w14:paraId="59129F4D" w14:textId="77777777" w:rsidR="001C4F1C" w:rsidRPr="00C93549" w:rsidRDefault="001C4F1C" w:rsidP="00867C43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3A762E74" w14:textId="77777777" w:rsidR="001C4F1C" w:rsidRDefault="001C4F1C" w:rsidP="00867C43"/>
          <w:p w14:paraId="62E0FE0B" w14:textId="77777777" w:rsidR="001C4F1C" w:rsidRDefault="001C4F1C" w:rsidP="00867C43"/>
          <w:p w14:paraId="6C7EC708" w14:textId="77777777" w:rsidR="001C4F1C" w:rsidRDefault="001C4F1C" w:rsidP="00867C43"/>
          <w:p w14:paraId="56A67258" w14:textId="77777777" w:rsidR="001C4F1C" w:rsidRDefault="001C4F1C" w:rsidP="00867C43"/>
        </w:tc>
      </w:tr>
    </w:tbl>
    <w:p w14:paraId="4B630BC4" w14:textId="77777777" w:rsidR="00BD77CC" w:rsidRPr="00B44B3B" w:rsidRDefault="00BD77CC">
      <w:pPr>
        <w:rPr>
          <w:lang w:val="sk-SK"/>
        </w:rPr>
      </w:pPr>
    </w:p>
    <w:sectPr w:rsidR="00BD77CC" w:rsidRPr="00B44B3B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57EE" w16cex:dateUtc="2020-07-14T14:12:00Z"/>
  <w16cex:commentExtensible w16cex:durableId="22B952B4" w16cex:dateUtc="2020-07-15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23EC" w14:textId="77777777" w:rsidR="00C11B40" w:rsidRDefault="00C11B40" w:rsidP="00B10F68">
      <w:r>
        <w:separator/>
      </w:r>
    </w:p>
  </w:endnote>
  <w:endnote w:type="continuationSeparator" w:id="0">
    <w:p w14:paraId="76F008A9" w14:textId="77777777" w:rsidR="00C11B40" w:rsidRDefault="00C11B40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55342BEF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D86452B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4A00" w14:textId="77777777" w:rsidR="00C11B40" w:rsidRDefault="00C11B40" w:rsidP="00B10F68">
      <w:r>
        <w:separator/>
      </w:r>
    </w:p>
  </w:footnote>
  <w:footnote w:type="continuationSeparator" w:id="0">
    <w:p w14:paraId="7DD4487F" w14:textId="77777777" w:rsidR="00C11B40" w:rsidRDefault="00C11B40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gor Batka">
    <w15:presenceInfo w15:providerId="AD" w15:userId="S-1-5-21-171690427-1955416089-2420168945-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57D05"/>
    <w:rsid w:val="00062B46"/>
    <w:rsid w:val="00063642"/>
    <w:rsid w:val="00080DBC"/>
    <w:rsid w:val="000B176D"/>
    <w:rsid w:val="000B531A"/>
    <w:rsid w:val="000B632A"/>
    <w:rsid w:val="000D04D0"/>
    <w:rsid w:val="00120781"/>
    <w:rsid w:val="00120AE0"/>
    <w:rsid w:val="00121ABF"/>
    <w:rsid w:val="00140A98"/>
    <w:rsid w:val="00170444"/>
    <w:rsid w:val="00181267"/>
    <w:rsid w:val="00182675"/>
    <w:rsid w:val="00193060"/>
    <w:rsid w:val="0019436A"/>
    <w:rsid w:val="001958A8"/>
    <w:rsid w:val="001A7454"/>
    <w:rsid w:val="001C4F1C"/>
    <w:rsid w:val="001F2002"/>
    <w:rsid w:val="002027DA"/>
    <w:rsid w:val="00215CB3"/>
    <w:rsid w:val="00252BDA"/>
    <w:rsid w:val="00294BF5"/>
    <w:rsid w:val="002B6FA9"/>
    <w:rsid w:val="002B77FD"/>
    <w:rsid w:val="002C1661"/>
    <w:rsid w:val="002E30E9"/>
    <w:rsid w:val="003043D2"/>
    <w:rsid w:val="00305FD8"/>
    <w:rsid w:val="003062C2"/>
    <w:rsid w:val="00327CD7"/>
    <w:rsid w:val="003325A0"/>
    <w:rsid w:val="003754A3"/>
    <w:rsid w:val="00385321"/>
    <w:rsid w:val="00396036"/>
    <w:rsid w:val="003A0175"/>
    <w:rsid w:val="003A71FE"/>
    <w:rsid w:val="003B0271"/>
    <w:rsid w:val="003B6AFE"/>
    <w:rsid w:val="003B783D"/>
    <w:rsid w:val="003D02B8"/>
    <w:rsid w:val="003D5F55"/>
    <w:rsid w:val="003F1783"/>
    <w:rsid w:val="00417E15"/>
    <w:rsid w:val="00460861"/>
    <w:rsid w:val="004724DB"/>
    <w:rsid w:val="0048431D"/>
    <w:rsid w:val="004874A8"/>
    <w:rsid w:val="004A150E"/>
    <w:rsid w:val="004B06C9"/>
    <w:rsid w:val="004B3D50"/>
    <w:rsid w:val="004C0D5B"/>
    <w:rsid w:val="004C4BE5"/>
    <w:rsid w:val="004C51EB"/>
    <w:rsid w:val="004F1C61"/>
    <w:rsid w:val="004F772E"/>
    <w:rsid w:val="00517740"/>
    <w:rsid w:val="00530A01"/>
    <w:rsid w:val="0053231D"/>
    <w:rsid w:val="005469F2"/>
    <w:rsid w:val="005564D0"/>
    <w:rsid w:val="005600D0"/>
    <w:rsid w:val="005634FC"/>
    <w:rsid w:val="00564645"/>
    <w:rsid w:val="005655D8"/>
    <w:rsid w:val="005843D3"/>
    <w:rsid w:val="005A3BD6"/>
    <w:rsid w:val="005A4650"/>
    <w:rsid w:val="005A5E85"/>
    <w:rsid w:val="005B24F3"/>
    <w:rsid w:val="005B5E74"/>
    <w:rsid w:val="005C17DB"/>
    <w:rsid w:val="005C6AC2"/>
    <w:rsid w:val="005F1402"/>
    <w:rsid w:val="00602183"/>
    <w:rsid w:val="006172A1"/>
    <w:rsid w:val="006172DC"/>
    <w:rsid w:val="006431AD"/>
    <w:rsid w:val="00674305"/>
    <w:rsid w:val="00680F4F"/>
    <w:rsid w:val="00684F31"/>
    <w:rsid w:val="00684FE6"/>
    <w:rsid w:val="00685709"/>
    <w:rsid w:val="00691C9B"/>
    <w:rsid w:val="006C182A"/>
    <w:rsid w:val="006D5344"/>
    <w:rsid w:val="00705D9A"/>
    <w:rsid w:val="0074006F"/>
    <w:rsid w:val="007441C5"/>
    <w:rsid w:val="00786824"/>
    <w:rsid w:val="007A74C2"/>
    <w:rsid w:val="007C5D7A"/>
    <w:rsid w:val="007E41B0"/>
    <w:rsid w:val="00804B15"/>
    <w:rsid w:val="00812227"/>
    <w:rsid w:val="00816625"/>
    <w:rsid w:val="00824CE2"/>
    <w:rsid w:val="00887C5F"/>
    <w:rsid w:val="008A4B21"/>
    <w:rsid w:val="008D0B8D"/>
    <w:rsid w:val="009115B8"/>
    <w:rsid w:val="009140B3"/>
    <w:rsid w:val="00937694"/>
    <w:rsid w:val="009556A1"/>
    <w:rsid w:val="00961848"/>
    <w:rsid w:val="0096194F"/>
    <w:rsid w:val="00964D6D"/>
    <w:rsid w:val="009759FD"/>
    <w:rsid w:val="009E1859"/>
    <w:rsid w:val="009E4722"/>
    <w:rsid w:val="00A3551D"/>
    <w:rsid w:val="00A54C30"/>
    <w:rsid w:val="00A722D5"/>
    <w:rsid w:val="00A77185"/>
    <w:rsid w:val="00A77862"/>
    <w:rsid w:val="00A925A1"/>
    <w:rsid w:val="00A9662C"/>
    <w:rsid w:val="00AA5501"/>
    <w:rsid w:val="00AB4D0E"/>
    <w:rsid w:val="00AD2EC2"/>
    <w:rsid w:val="00AF3131"/>
    <w:rsid w:val="00B02DEE"/>
    <w:rsid w:val="00B10F68"/>
    <w:rsid w:val="00B44B3B"/>
    <w:rsid w:val="00B7338A"/>
    <w:rsid w:val="00B93239"/>
    <w:rsid w:val="00BA3639"/>
    <w:rsid w:val="00BB254A"/>
    <w:rsid w:val="00BC4973"/>
    <w:rsid w:val="00BD77CC"/>
    <w:rsid w:val="00C10936"/>
    <w:rsid w:val="00C10BB2"/>
    <w:rsid w:val="00C11B40"/>
    <w:rsid w:val="00C373E9"/>
    <w:rsid w:val="00C5682A"/>
    <w:rsid w:val="00C6382C"/>
    <w:rsid w:val="00C64674"/>
    <w:rsid w:val="00C71918"/>
    <w:rsid w:val="00C85305"/>
    <w:rsid w:val="00CA1119"/>
    <w:rsid w:val="00CC0D26"/>
    <w:rsid w:val="00CC30E4"/>
    <w:rsid w:val="00CD227C"/>
    <w:rsid w:val="00CF1691"/>
    <w:rsid w:val="00CF6CE8"/>
    <w:rsid w:val="00D16496"/>
    <w:rsid w:val="00D26272"/>
    <w:rsid w:val="00D45006"/>
    <w:rsid w:val="00D45167"/>
    <w:rsid w:val="00D713D8"/>
    <w:rsid w:val="00D73448"/>
    <w:rsid w:val="00D84A70"/>
    <w:rsid w:val="00D95477"/>
    <w:rsid w:val="00DB21B4"/>
    <w:rsid w:val="00DB4D9B"/>
    <w:rsid w:val="00DB6724"/>
    <w:rsid w:val="00DE1C7D"/>
    <w:rsid w:val="00DF24F6"/>
    <w:rsid w:val="00E04F81"/>
    <w:rsid w:val="00E122F7"/>
    <w:rsid w:val="00E25BA6"/>
    <w:rsid w:val="00E25F69"/>
    <w:rsid w:val="00E30096"/>
    <w:rsid w:val="00E345DF"/>
    <w:rsid w:val="00E55C89"/>
    <w:rsid w:val="00E702B6"/>
    <w:rsid w:val="00E7202C"/>
    <w:rsid w:val="00E734C8"/>
    <w:rsid w:val="00EB380D"/>
    <w:rsid w:val="00EC7525"/>
    <w:rsid w:val="00ED66E5"/>
    <w:rsid w:val="00EF2EF3"/>
    <w:rsid w:val="00F42788"/>
    <w:rsid w:val="00F66B08"/>
    <w:rsid w:val="00F67187"/>
    <w:rsid w:val="00F75EEE"/>
    <w:rsid w:val="00FA1303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5E58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860B-C812-4AD1-B6B9-C9EC07A5A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560EB-C10E-48D0-A718-76FF5DC61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1F783-C5EC-4366-B192-7A7756060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4141CE-94DE-4F14-A40B-E61B6FA6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3137</Characters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2021-04-19T16:23:00Z</dcterms:created>
  <dcterms:modified xsi:type="dcterms:W3CDTF">2021-04-19T16:23:00Z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