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524B" w14:textId="77777777" w:rsidR="00923B7C" w:rsidRDefault="00700F52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B44B3B"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</w:p>
    <w:p w14:paraId="0E96B661" w14:textId="77777777" w:rsidR="00923B7C" w:rsidRDefault="00465773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 </w:t>
      </w:r>
      <w:r w:rsidRPr="00465773">
        <w:rPr>
          <w:rFonts w:ascii="Verdana" w:hAnsi="Verdana"/>
          <w:b/>
          <w:sz w:val="22"/>
          <w:szCs w:val="22"/>
          <w:lang w:val="sk-SK"/>
        </w:rPr>
        <w:t>nadobudnutie kvalifikovanej účasti na platobnej inštitúcii alebo na také ďalšie zvýšenie kvalifikovanej účasti na platobnej inštitúcii, ktorým by podiel na základnom imaní platobnej inštitúcie alebo na hlasovacích právach v platobnej inštitúcii dosiahol alebo prekročil 20%, 30% alebo 50% alebo čím by sa táto platobná inštitúcia stala dcérskou spoločnosťou osoby, ktorá nadobúda takýto podiel v jednej alebo v niekoľkých operáciách priamo alebo konaním v</w:t>
      </w:r>
      <w:r w:rsidR="00923B7C">
        <w:rPr>
          <w:rFonts w:ascii="Verdana" w:hAnsi="Verdana"/>
          <w:b/>
          <w:sz w:val="22"/>
          <w:szCs w:val="22"/>
          <w:lang w:val="sk-SK"/>
        </w:rPr>
        <w:t> </w:t>
      </w:r>
      <w:r w:rsidRPr="00465773">
        <w:rPr>
          <w:rFonts w:ascii="Verdana" w:hAnsi="Verdana"/>
          <w:b/>
          <w:sz w:val="22"/>
          <w:szCs w:val="22"/>
          <w:lang w:val="sk-SK"/>
        </w:rPr>
        <w:t>zhode</w:t>
      </w:r>
      <w:r w:rsidR="00923B7C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46DF6461" w14:textId="77777777" w:rsidR="00B10F68" w:rsidRPr="009E4722" w:rsidRDefault="00923B7C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031ABF79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34303D74" w14:textId="0FAA4C6A" w:rsidR="00465773" w:rsidRPr="00923B7C" w:rsidRDefault="00465773" w:rsidP="00465773">
      <w:pPr>
        <w:jc w:val="center"/>
        <w:rPr>
          <w:rFonts w:asciiTheme="majorHAnsi" w:hAnsiTheme="majorHAnsi"/>
          <w:b/>
          <w:sz w:val="20"/>
          <w:lang w:val="sk-SK"/>
        </w:rPr>
      </w:pPr>
      <w:r w:rsidRPr="00923B7C">
        <w:rPr>
          <w:rFonts w:asciiTheme="majorHAnsi" w:hAnsiTheme="majorHAnsi"/>
          <w:sz w:val="20"/>
          <w:lang w:val="sk-SK"/>
        </w:rPr>
        <w:t xml:space="preserve">podľa § 66 ods. 1 písm. a) zákona č. 492/2009 Z. z. o platobných službách a o zmene a doplnení niektorých zákonov v znení neskorších predpisov (ďalej len „zákon o platobných službách“), v spojení s § 64 ods. 3 písm. a) zákona o platobných službách, v spojení s § 16 ods. 3 zákona č. 747/2004 Z. z. o dohľade nad finančným trhom a o zmene a doplnení niektorých zákonov v znení neskorších predpisov (ďalej len „zákon o dohľade“), </w:t>
      </w:r>
      <w:r w:rsidR="002E723C" w:rsidRPr="00923B7C">
        <w:rPr>
          <w:rFonts w:asciiTheme="majorHAnsi" w:hAnsiTheme="majorHAnsi"/>
          <w:sz w:val="20"/>
          <w:lang w:val="sk-SK"/>
        </w:rPr>
        <w:t>a podľa</w:t>
      </w:r>
      <w:r w:rsidRPr="00923B7C">
        <w:rPr>
          <w:rFonts w:asciiTheme="majorHAnsi" w:hAnsiTheme="majorHAnsi"/>
          <w:sz w:val="20"/>
          <w:lang w:val="sk-SK"/>
        </w:rPr>
        <w:t xml:space="preserve"> </w:t>
      </w:r>
      <w:r w:rsidRPr="00923B7C">
        <w:rPr>
          <w:rFonts w:asciiTheme="majorHAnsi" w:hAnsiTheme="majorHAnsi"/>
          <w:bCs/>
          <w:sz w:val="20"/>
          <w:lang w:val="sk-SK"/>
        </w:rPr>
        <w:t>USMERNEN</w:t>
      </w:r>
      <w:r w:rsidR="002E723C" w:rsidRPr="00923B7C">
        <w:rPr>
          <w:rFonts w:asciiTheme="majorHAnsi" w:hAnsiTheme="majorHAnsi"/>
          <w:bCs/>
          <w:sz w:val="20"/>
          <w:lang w:val="sk-SK"/>
        </w:rPr>
        <w:t>IA</w:t>
      </w:r>
      <w:r w:rsidRPr="00923B7C">
        <w:rPr>
          <w:rFonts w:asciiTheme="majorHAnsi" w:hAnsiTheme="majorHAnsi"/>
          <w:bCs/>
          <w:sz w:val="20"/>
          <w:lang w:val="sk-SK"/>
        </w:rPr>
        <w:t xml:space="preserve">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</w:t>
      </w:r>
      <w:r w:rsidR="00204059">
        <w:rPr>
          <w:rFonts w:asciiTheme="majorHAnsi" w:hAnsiTheme="majorHAnsi"/>
          <w:bCs/>
          <w:sz w:val="20"/>
          <w:lang w:val="sk-SK"/>
        </w:rPr>
        <w:t>a</w:t>
      </w:r>
      <w:r w:rsidRPr="00923B7C">
        <w:rPr>
          <w:rFonts w:asciiTheme="majorHAnsi" w:hAnsiTheme="majorHAnsi"/>
          <w:bCs/>
          <w:sz w:val="20"/>
          <w:lang w:val="sk-SK"/>
        </w:rPr>
        <w:t>“), časť 4.1, Usmernenie 1</w:t>
      </w:r>
      <w:r w:rsidR="002E723C" w:rsidRPr="00923B7C">
        <w:rPr>
          <w:rFonts w:asciiTheme="majorHAnsi" w:hAnsiTheme="majorHAnsi"/>
          <w:bCs/>
          <w:sz w:val="20"/>
          <w:lang w:val="sk-SK"/>
        </w:rPr>
        <w:t>5</w:t>
      </w:r>
    </w:p>
    <w:p w14:paraId="39B26356" w14:textId="77777777" w:rsidR="00465773" w:rsidRPr="00465773" w:rsidRDefault="00465773" w:rsidP="00465773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78967945" w14:textId="77777777" w:rsidR="009F1989" w:rsidRDefault="009F1989" w:rsidP="009F1989">
      <w:pPr>
        <w:rPr>
          <w:rFonts w:asciiTheme="majorHAnsi" w:hAnsiTheme="majorHAnsi"/>
          <w:b/>
          <w:sz w:val="20"/>
          <w:lang w:val="sk-SK"/>
        </w:rPr>
      </w:pPr>
      <w:bookmarkStart w:id="0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0"/>
    <w:p w14:paraId="7BABDC64" w14:textId="77777777" w:rsidR="00280AE2" w:rsidRPr="00C6382C" w:rsidRDefault="00280AE2" w:rsidP="00465773">
      <w:pPr>
        <w:jc w:val="center"/>
        <w:rPr>
          <w:rFonts w:ascii="Verdana" w:hAnsi="Verdana"/>
          <w:b/>
          <w:sz w:val="20"/>
          <w:lang w:val="sk-SK"/>
        </w:rPr>
      </w:pPr>
    </w:p>
    <w:p w14:paraId="1F1D83A7" w14:textId="77777777" w:rsidR="00465773" w:rsidRPr="00923B7C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923B7C">
        <w:rPr>
          <w:rFonts w:ascii="Verdana" w:hAnsi="Verdana"/>
          <w:b/>
          <w:sz w:val="20"/>
          <w:lang w:val="sk-SK"/>
        </w:rPr>
        <w:t>I.</w:t>
      </w:r>
    </w:p>
    <w:p w14:paraId="4A50647A" w14:textId="77777777" w:rsidR="00465773" w:rsidRPr="00923B7C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923B7C">
        <w:rPr>
          <w:rFonts w:ascii="Verdana" w:hAnsi="Verdana"/>
          <w:b/>
          <w:sz w:val="20"/>
          <w:lang w:val="sk-SK"/>
        </w:rPr>
        <w:t>ORGÁN DOHĽADU</w:t>
      </w:r>
    </w:p>
    <w:p w14:paraId="092B68C0" w14:textId="77777777" w:rsidR="00465773" w:rsidRPr="00C6382C" w:rsidRDefault="00465773" w:rsidP="00465773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615E4BB7" w14:textId="77777777" w:rsidR="00465773" w:rsidRPr="00EB380D" w:rsidRDefault="00465773" w:rsidP="0046577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465773" w:rsidRPr="00B44B3B" w14:paraId="2883AE32" w14:textId="77777777" w:rsidTr="00D73030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798B8DA2" w14:textId="77777777" w:rsidR="00465773" w:rsidRPr="00EB380D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79C57E1A" w14:textId="77777777" w:rsidR="00465773" w:rsidRPr="00EB380D" w:rsidRDefault="00465773" w:rsidP="00D73030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465773" w:rsidRPr="00B44B3B" w14:paraId="1F1456A1" w14:textId="77777777" w:rsidTr="00D73030">
        <w:tc>
          <w:tcPr>
            <w:tcW w:w="2661" w:type="dxa"/>
            <w:shd w:val="clear" w:color="auto" w:fill="DBE5F1" w:themeFill="accent1" w:themeFillTint="33"/>
          </w:tcPr>
          <w:p w14:paraId="5EBE8CA7" w14:textId="77777777" w:rsidR="00465773" w:rsidRPr="00EB380D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4F26D05D" w14:textId="77777777" w:rsidR="00465773" w:rsidRPr="00EB380D" w:rsidRDefault="00465773" w:rsidP="00D73030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465773" w:rsidRPr="00B44B3B" w14:paraId="328B739E" w14:textId="77777777" w:rsidTr="00D73030">
        <w:tc>
          <w:tcPr>
            <w:tcW w:w="2661" w:type="dxa"/>
            <w:shd w:val="clear" w:color="auto" w:fill="DBE5F1" w:themeFill="accent1" w:themeFillTint="33"/>
          </w:tcPr>
          <w:p w14:paraId="6A4C25F8" w14:textId="77777777" w:rsidR="00465773" w:rsidRPr="00EB380D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06597FE0" w14:textId="77777777" w:rsidR="00465773" w:rsidRPr="00EB380D" w:rsidRDefault="00465773" w:rsidP="00D73030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2ADF3391" w14:textId="77777777" w:rsidR="00465773" w:rsidRPr="00B44B3B" w:rsidRDefault="00465773" w:rsidP="00465773">
      <w:pPr>
        <w:jc w:val="center"/>
        <w:rPr>
          <w:lang w:val="sk-SK"/>
        </w:rPr>
      </w:pPr>
    </w:p>
    <w:p w14:paraId="4FC9F9DF" w14:textId="77777777" w:rsidR="00465773" w:rsidRPr="00923B7C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923B7C">
        <w:rPr>
          <w:rFonts w:ascii="Verdana" w:hAnsi="Verdana"/>
          <w:b/>
          <w:sz w:val="20"/>
          <w:lang w:val="sk-SK"/>
        </w:rPr>
        <w:t>II.</w:t>
      </w:r>
    </w:p>
    <w:p w14:paraId="1283C2B2" w14:textId="77777777" w:rsidR="00465773" w:rsidRPr="00923B7C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923B7C"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5F923A22" w14:textId="77777777" w:rsidR="00465773" w:rsidRPr="00C71918" w:rsidRDefault="00465773" w:rsidP="00465773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07CD24CA" w14:textId="77777777" w:rsidR="00465773" w:rsidRDefault="00465773" w:rsidP="0046577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465773" w:rsidRPr="00B44B3B" w14:paraId="75526736" w14:textId="77777777" w:rsidTr="00D73030">
        <w:tc>
          <w:tcPr>
            <w:tcW w:w="3970" w:type="dxa"/>
            <w:shd w:val="clear" w:color="auto" w:fill="DBE5F1" w:themeFill="accent1" w:themeFillTint="33"/>
          </w:tcPr>
          <w:p w14:paraId="4919F2C9" w14:textId="77777777" w:rsidR="00465773" w:rsidRPr="00A925A1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0383E0C4" w14:textId="28942486" w:rsidR="00465773" w:rsidRPr="00496A77" w:rsidRDefault="00465773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A3551D" w14:paraId="3F3259EC" w14:textId="77777777" w:rsidTr="00D73030">
        <w:tc>
          <w:tcPr>
            <w:tcW w:w="3970" w:type="dxa"/>
            <w:shd w:val="clear" w:color="auto" w:fill="DBE5F1" w:themeFill="accent1" w:themeFillTint="33"/>
          </w:tcPr>
          <w:p w14:paraId="754E82AB" w14:textId="77777777" w:rsidR="00465773" w:rsidRPr="00A925A1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1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5FF7C44B" w14:textId="77777777" w:rsidR="00465773" w:rsidRPr="00496A77" w:rsidRDefault="00465773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B44B3B" w14:paraId="12C008B9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09B08310" w14:textId="77777777" w:rsidR="00465773" w:rsidRPr="00A925A1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adresa sídla v tvare </w:t>
            </w:r>
          </w:p>
          <w:p w14:paraId="53A0A57F" w14:textId="77777777" w:rsidR="00465773" w:rsidRPr="00A925A1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54F9EB2D" w14:textId="6542ECBD" w:rsidR="00465773" w:rsidRPr="00496A77" w:rsidRDefault="00465773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1"/>
      <w:tr w:rsidR="00465773" w:rsidRPr="00B44B3B" w14:paraId="2D5BDF10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6C1B5FD8" w14:textId="77777777" w:rsidR="00465773" w:rsidRPr="00A925A1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7138DBF9" w14:textId="77777777" w:rsidR="00465773" w:rsidRPr="00496A77" w:rsidRDefault="00465773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B44B3B" w14:paraId="17E38A2C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3889292D" w14:textId="77777777" w:rsidR="00465773" w:rsidRPr="00A925A1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00FD7E51" w14:textId="77777777" w:rsidR="00465773" w:rsidRPr="00496A77" w:rsidRDefault="00465773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B44B3B" w14:paraId="0FCBAD92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0F387BED" w14:textId="08E150BE" w:rsidR="00465773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  <w:ins w:id="2" w:author="Igor Batka" w:date="2020-07-15T10:45:00Z">
              <w:r w:rsidR="00280AE2">
                <w:rPr>
                  <w:rFonts w:asciiTheme="majorHAnsi" w:hAnsiTheme="majorHAnsi"/>
                  <w:b/>
                  <w:sz w:val="20"/>
                  <w:lang w:val="sk-SK"/>
                </w:rPr>
                <w:t xml:space="preserve"> </w:t>
              </w:r>
            </w:ins>
          </w:p>
        </w:tc>
        <w:tc>
          <w:tcPr>
            <w:tcW w:w="5244" w:type="dxa"/>
            <w:shd w:val="clear" w:color="auto" w:fill="auto"/>
          </w:tcPr>
          <w:p w14:paraId="04F6EC16" w14:textId="77777777" w:rsidR="00465773" w:rsidRPr="00496A77" w:rsidRDefault="00465773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B44B3B" w14:paraId="4FB98755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13CE8442" w14:textId="77777777" w:rsidR="00465773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74B49B5F" w14:textId="77777777" w:rsidR="00465773" w:rsidRPr="00496A77" w:rsidRDefault="00465773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B44B3B" w14:paraId="3A423926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1B8994D5" w14:textId="6CB8CE97" w:rsidR="00465773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261C4F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081F77C3" w14:textId="77777777" w:rsidR="00465773" w:rsidRPr="00496A77" w:rsidRDefault="00465773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5773" w:rsidRPr="00B44B3B" w14:paraId="225038A6" w14:textId="77777777" w:rsidTr="00D73030">
        <w:trPr>
          <w:trHeight w:val="765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5AB1AA73" w14:textId="26B8A642" w:rsidR="00465773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5244" w:type="dxa"/>
            <w:shd w:val="clear" w:color="auto" w:fill="auto"/>
          </w:tcPr>
          <w:p w14:paraId="6CE4D870" w14:textId="77777777" w:rsidR="00465773" w:rsidRPr="00496A77" w:rsidRDefault="00465773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496A77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465773" w:rsidRPr="00B44B3B" w14:paraId="06A4CA75" w14:textId="77777777" w:rsidTr="00D73030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29D33CB" w14:textId="5EFA328A" w:rsidR="00465773" w:rsidRDefault="00465773" w:rsidP="009F198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Potvrdenie o zaplatení poplatku</w:t>
            </w:r>
          </w:p>
        </w:tc>
        <w:tc>
          <w:tcPr>
            <w:tcW w:w="5244" w:type="dxa"/>
            <w:shd w:val="clear" w:color="auto" w:fill="auto"/>
          </w:tcPr>
          <w:p w14:paraId="63D893A3" w14:textId="45B88C7F" w:rsidR="00465773" w:rsidRPr="00496A77" w:rsidRDefault="00465773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09C4C8BA" w14:textId="77777777" w:rsidR="006431AD" w:rsidRPr="00C71918" w:rsidRDefault="006431AD" w:rsidP="00964D6D">
      <w:pPr>
        <w:pStyle w:val="ListParagraph"/>
        <w:ind w:left="142"/>
        <w:jc w:val="center"/>
        <w:rPr>
          <w:rFonts w:ascii="Verdana" w:hAnsi="Verdana"/>
          <w:b/>
          <w:sz w:val="16"/>
          <w:szCs w:val="16"/>
          <w:lang w:val="sk-SK"/>
        </w:rPr>
      </w:pPr>
    </w:p>
    <w:p w14:paraId="5D554B3B" w14:textId="77777777" w:rsidR="00465773" w:rsidRDefault="00541FFE" w:rsidP="00541FFE">
      <w:pPr>
        <w:jc w:val="center"/>
        <w:rPr>
          <w:rFonts w:ascii="Verdana" w:hAnsi="Verdana"/>
          <w:b/>
          <w:sz w:val="20"/>
          <w:lang w:val="sk-SK"/>
        </w:rPr>
      </w:pPr>
      <w:r w:rsidRPr="00923B7C">
        <w:rPr>
          <w:rFonts w:ascii="Verdana" w:hAnsi="Verdana"/>
          <w:b/>
          <w:sz w:val="20"/>
          <w:lang w:val="sk-SK"/>
        </w:rPr>
        <w:t>II</w:t>
      </w:r>
      <w:r w:rsidR="00465773" w:rsidRPr="00923B7C">
        <w:rPr>
          <w:rFonts w:ascii="Verdana" w:hAnsi="Verdana"/>
          <w:b/>
          <w:sz w:val="20"/>
          <w:lang w:val="sk-SK"/>
        </w:rPr>
        <w:t>I</w:t>
      </w:r>
      <w:r w:rsidRPr="00923B7C">
        <w:rPr>
          <w:rFonts w:ascii="Verdana" w:hAnsi="Verdana"/>
          <w:b/>
          <w:sz w:val="20"/>
          <w:lang w:val="sk-SK"/>
        </w:rPr>
        <w:t>.</w:t>
      </w:r>
    </w:p>
    <w:p w14:paraId="2C33F119" w14:textId="77777777" w:rsidR="00923B7C" w:rsidRDefault="00923B7C" w:rsidP="00923B7C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5FB51DAD" w14:textId="77777777" w:rsidR="00923B7C" w:rsidRPr="00923B7C" w:rsidRDefault="00923B7C" w:rsidP="00541FFE">
      <w:pPr>
        <w:jc w:val="center"/>
        <w:rPr>
          <w:rFonts w:ascii="Verdana" w:hAnsi="Verdana"/>
          <w:b/>
          <w:sz w:val="20"/>
          <w:lang w:val="sk-SK"/>
        </w:rPr>
      </w:pPr>
    </w:p>
    <w:p w14:paraId="42406EA2" w14:textId="77777777" w:rsidR="00541FFE" w:rsidRPr="0074006F" w:rsidRDefault="00465773" w:rsidP="00465773">
      <w:pPr>
        <w:rPr>
          <w:rFonts w:ascii="Verdana" w:hAnsi="Verdana"/>
          <w:b/>
          <w:sz w:val="20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 xml:space="preserve">Na udelenie predchádzajúceho súhlasu </w:t>
      </w:r>
      <w:r>
        <w:rPr>
          <w:rFonts w:ascii="Verdana" w:hAnsi="Verdana"/>
          <w:b/>
          <w:sz w:val="16"/>
          <w:szCs w:val="16"/>
          <w:lang w:val="sk-SK"/>
        </w:rPr>
        <w:t>v zmysle § 66 ods. 1 písm. a) zákona o platobných službách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je potrebné </w:t>
      </w:r>
      <w:r>
        <w:rPr>
          <w:rFonts w:ascii="Verdana" w:hAnsi="Verdana"/>
          <w:b/>
          <w:sz w:val="16"/>
          <w:szCs w:val="16"/>
          <w:lang w:val="sk-SK"/>
        </w:rPr>
        <w:t xml:space="preserve">splniť podmienky </w:t>
      </w:r>
      <w:r w:rsidR="00541FFE" w:rsidRPr="00465773">
        <w:rPr>
          <w:rFonts w:ascii="Verdana" w:hAnsi="Verdana"/>
          <w:b/>
          <w:sz w:val="16"/>
          <w:szCs w:val="16"/>
          <w:lang w:val="sk-SK"/>
        </w:rPr>
        <w:t>podľa § 64 ods. 2</w:t>
      </w:r>
      <w:r w:rsidR="00D143AF" w:rsidRPr="00465773">
        <w:rPr>
          <w:rFonts w:ascii="Verdana" w:hAnsi="Verdana"/>
          <w:b/>
          <w:sz w:val="16"/>
          <w:szCs w:val="16"/>
          <w:lang w:val="sk-SK"/>
        </w:rPr>
        <w:t xml:space="preserve"> písm. c), d), f) a h)</w:t>
      </w:r>
      <w:r w:rsidR="00541FFE" w:rsidRPr="00465773">
        <w:rPr>
          <w:rFonts w:ascii="Verdana" w:hAnsi="Verdana"/>
          <w:b/>
          <w:sz w:val="16"/>
          <w:szCs w:val="16"/>
          <w:lang w:val="sk-SK"/>
        </w:rPr>
        <w:t xml:space="preserve"> zákona o platobných službách</w:t>
      </w:r>
      <w:r w:rsidR="00D143AF" w:rsidRPr="00465773">
        <w:rPr>
          <w:rFonts w:ascii="Verdana" w:hAnsi="Verdana"/>
          <w:b/>
          <w:sz w:val="16"/>
          <w:szCs w:val="16"/>
          <w:lang w:val="sk-SK"/>
        </w:rPr>
        <w:t xml:space="preserve"> </w:t>
      </w:r>
    </w:p>
    <w:p w14:paraId="3CE10F33" w14:textId="77777777" w:rsidR="00D713D8" w:rsidRDefault="00D713D8" w:rsidP="006431AD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p w14:paraId="2110E2E8" w14:textId="77777777" w:rsidR="00541FFE" w:rsidRPr="00496A77" w:rsidRDefault="00465773" w:rsidP="00541FFE">
      <w:pPr>
        <w:rPr>
          <w:rFonts w:ascii="Cambria" w:hAnsi="Cambria"/>
          <w:b/>
          <w:sz w:val="20"/>
          <w:lang w:val="sk-SK"/>
        </w:rPr>
      </w:pPr>
      <w:r w:rsidRPr="00496A77">
        <w:rPr>
          <w:rFonts w:ascii="Cambria" w:hAnsi="Cambria"/>
          <w:b/>
          <w:sz w:val="20"/>
          <w:lang w:val="sk-SK"/>
        </w:rPr>
        <w:t>3</w:t>
      </w:r>
      <w:r w:rsidR="00541FFE" w:rsidRPr="00496A77">
        <w:rPr>
          <w:rFonts w:ascii="Cambria" w:hAnsi="Cambria"/>
          <w:b/>
          <w:sz w:val="20"/>
          <w:lang w:val="sk-SK"/>
        </w:rPr>
        <w:t>.1 Preukázanie prehľadného, dôveryhodného a zákonného pôvodu peňažného vkladu do základného imania a aj ďalších finančných zdrojov platobnej inštitúcie - splnenie podmienky podľa § 64 ods. 2 písm. c) zákona o platobných službách s spojení s § 1 ods. 2 Opatrenia</w:t>
      </w:r>
      <w:r w:rsidR="00D143AF" w:rsidRPr="00496A77">
        <w:rPr>
          <w:rFonts w:ascii="Cambria" w:hAnsi="Cambria"/>
          <w:b/>
          <w:sz w:val="20"/>
          <w:lang w:val="sk-SK"/>
        </w:rPr>
        <w:t xml:space="preserve"> </w:t>
      </w:r>
      <w:r w:rsidR="00D143AF" w:rsidRPr="00496A77">
        <w:rPr>
          <w:rFonts w:ascii="Cambria" w:hAnsi="Cambria"/>
          <w:color w:val="000000"/>
          <w:sz w:val="20"/>
          <w:lang w:val="sk-SK"/>
        </w:rPr>
        <w:t xml:space="preserve">Národnej banky Slovenska z 15. novembra 2011 č. 14/2011, </w:t>
      </w:r>
      <w:r w:rsidR="00D143AF" w:rsidRPr="00496A77">
        <w:rPr>
          <w:rFonts w:ascii="Cambria" w:hAnsi="Cambria"/>
          <w:bCs/>
          <w:sz w:val="20"/>
          <w:lang w:val="sk-SK" w:eastAsia="sk-SK"/>
        </w:rPr>
        <w:t xml:space="preserve">ktorým sa ustanovujú niektoré podrobnosti povoľovania na výkon činnosti a podnikania platobných inštitúcií a inštitúcií </w:t>
      </w:r>
      <w:r w:rsidR="00D143AF" w:rsidRPr="00496A77">
        <w:rPr>
          <w:rFonts w:ascii="Cambria" w:hAnsi="Cambria"/>
          <w:sz w:val="20"/>
          <w:lang w:val="sk-SK"/>
        </w:rPr>
        <w:t>elektronických peňazí (ďalej len „Opatrenie“)</w:t>
      </w:r>
      <w:r w:rsidR="00D143AF" w:rsidRPr="00496A77">
        <w:rPr>
          <w:rFonts w:ascii="Cambria" w:hAnsi="Cambria"/>
          <w:b/>
          <w:sz w:val="20"/>
          <w:lang w:val="sk-SK"/>
        </w:rPr>
        <w:t xml:space="preserve"> </w:t>
      </w:r>
      <w:r w:rsidR="00541FFE" w:rsidRPr="00496A77">
        <w:rPr>
          <w:rFonts w:ascii="Cambria" w:hAnsi="Cambria"/>
          <w:b/>
          <w:sz w:val="20"/>
          <w:lang w:val="sk-SK"/>
        </w:rPr>
        <w:t xml:space="preserve">sa preukazuje </w:t>
      </w:r>
      <w:r w:rsidR="00541FFE" w:rsidRPr="00496A77">
        <w:rPr>
          <w:rFonts w:ascii="Cambria" w:eastAsiaTheme="minorHAnsi" w:hAnsi="Cambria" w:cs="Tms Rmn"/>
          <w:color w:val="000000"/>
          <w:sz w:val="20"/>
          <w:lang w:val="sk-SK" w:eastAsia="en-US"/>
        </w:rPr>
        <w:t>predložením dokladov o prehľadnom, dôveryhodnom a zákonnom pôvode peňažných vkladov vložených do základného imania žiadateľa o povolenie na poskytovanie platobných služieb a dokladov o pôvode ďalších finančných zdrojov žiadateľa o povolenie na poskytovanie platobných služieb a jeho akcionárov alebo spoločníkov, a to pri akcionárovi alebo spoločníkovi, ktorý je</w:t>
      </w:r>
      <w:r w:rsidR="00541FFE" w:rsidRPr="00496A77">
        <w:rPr>
          <w:rFonts w:ascii="Cambria" w:hAnsi="Cambria"/>
          <w:sz w:val="20"/>
          <w:lang w:val="sk-SK"/>
        </w:rPr>
        <w:t>:</w:t>
      </w:r>
    </w:p>
    <w:p w14:paraId="1FDDADC8" w14:textId="77777777" w:rsidR="00541FFE" w:rsidRDefault="00541FFE" w:rsidP="00541FFE">
      <w:pPr>
        <w:rPr>
          <w:b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541FFE" w:rsidRPr="00A925A1" w14:paraId="42180016" w14:textId="77777777" w:rsidTr="005974AB">
        <w:trPr>
          <w:trHeight w:val="19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60A0C9" w14:textId="1C53F823" w:rsidR="00541FFE" w:rsidRPr="00496A77" w:rsidRDefault="00496A77" w:rsidP="00496A7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496A77">
              <w:rPr>
                <w:rFonts w:asciiTheme="majorHAnsi" w:hAnsiTheme="majorHAnsi"/>
                <w:b/>
                <w:sz w:val="20"/>
                <w:lang w:val="sk-SK"/>
              </w:rPr>
              <w:t>FYZICKÁ OSOBA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D03A" w14:textId="4F875938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2D88D7F9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C81C9E" w14:textId="77777777" w:rsidR="00541FFE" w:rsidRDefault="00541FFE" w:rsidP="005974A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prehľad o majetkovej a finančnej situácii </w:t>
            </w:r>
          </w:p>
          <w:p w14:paraId="70FE9DF5" w14:textId="77777777" w:rsidR="00541FFE" w:rsidRPr="00B02DE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fyzickej osoby</w:t>
            </w:r>
            <w:r w:rsidR="00465773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465773" w:rsidRPr="00496A77">
              <w:rPr>
                <w:rFonts w:asciiTheme="majorHAnsi" w:hAnsiTheme="majorHAnsi"/>
                <w:bCs/>
                <w:sz w:val="20"/>
                <w:lang w:val="sk-SK"/>
              </w:rPr>
              <w:t>(hnuteľný a nehnuteľný majetok, obchodné podiely, cenné papiere, vklady na účtoch, záväzky, záruky)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A18F" w14:textId="7D0C475C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6693AC04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D22A05" w14:textId="77777777" w:rsidR="00541FFE" w:rsidRDefault="00541FFE" w:rsidP="005974A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daňov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priznan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ie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k dani z príjmov alebo </w:t>
            </w:r>
          </w:p>
          <w:p w14:paraId="1AA2F55C" w14:textId="77777777" w:rsidR="00541FFE" w:rsidRPr="00B02DE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doklad o vykonanom ročnom zúčtovaní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preddavkov na daň z príjmov zo závislej činnosti za posledné tri zdaňovacie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obdobia; ak fyzická osoba začala poberať príjem zo závislej činnosti pred menej ako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troma rokmi pred podaním žiadosti o povolenie na poskytovanie platobných služieb,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predkladá sa daňové priznanie alebo doklad o vykonanom ročnom zúčtovaní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preddavkov len za obdobie od začatia poberania takéhoto príjmu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817E" w14:textId="77777777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16AD96DA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3B0F5C" w14:textId="77777777" w:rsidR="00541FFE" w:rsidRDefault="00541FFE" w:rsidP="005974A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informáci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o pôvode peňažných vkladov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56C92A91" w14:textId="77777777" w:rsidR="00541FFE" w:rsidRPr="00AB4D0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vložených do základného imania žiadateľa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o povolenie na poskytovanie platobných služieb</w:t>
            </w:r>
            <w:r w:rsidR="00046788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046788" w:rsidRPr="00496A77">
              <w:rPr>
                <w:rFonts w:asciiTheme="majorHAnsi" w:hAnsiTheme="majorHAnsi"/>
                <w:bCs/>
                <w:sz w:val="20"/>
                <w:lang w:val="sk-SK"/>
              </w:rPr>
              <w:t>(vlastné zdroje, cudzie zdroje podrobne rozpísať)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D6F6" w14:textId="6BE21300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51EC8FC6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530EA5" w14:textId="6FA58C37" w:rsidR="00541FFE" w:rsidRPr="00496A77" w:rsidRDefault="00496A77" w:rsidP="00496A7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496A77">
              <w:rPr>
                <w:rFonts w:asciiTheme="majorHAnsi" w:hAnsiTheme="majorHAnsi"/>
                <w:b/>
                <w:sz w:val="20"/>
                <w:lang w:val="sk-SK"/>
              </w:rPr>
              <w:t>FYZICKÁ OSOBA - PODNIKATEĽ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BC10" w14:textId="77777777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0B90C869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547039" w14:textId="0DD1A3BC" w:rsidR="00541FFE" w:rsidRPr="00B02DE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1. výpis z obchodného registra alebo výpis zo živnostenského registra alebo iného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registra, </w:t>
            </w:r>
            <w:r w:rsidR="00046788">
              <w:rPr>
                <w:rFonts w:asciiTheme="majorHAnsi" w:hAnsiTheme="majorHAnsi"/>
                <w:b/>
                <w:sz w:val="20"/>
                <w:lang w:val="sk-SK"/>
              </w:rPr>
              <w:t>v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ktor</w:t>
            </w:r>
            <w:r w:rsidR="00046788">
              <w:rPr>
                <w:rFonts w:asciiTheme="majorHAnsi" w:hAnsiTheme="majorHAnsi"/>
                <w:b/>
                <w:sz w:val="20"/>
                <w:lang w:val="sk-SK"/>
              </w:rPr>
              <w:t>om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046788">
              <w:rPr>
                <w:rFonts w:asciiTheme="majorHAnsi" w:hAnsiTheme="majorHAnsi"/>
                <w:b/>
                <w:sz w:val="20"/>
                <w:lang w:val="sk-SK"/>
              </w:rPr>
              <w:t xml:space="preserve">je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fyzická osoba podnikateľ </w:t>
            </w:r>
            <w:r w:rsidR="00046788">
              <w:rPr>
                <w:rFonts w:asciiTheme="majorHAnsi" w:hAnsiTheme="majorHAnsi"/>
                <w:b/>
                <w:sz w:val="20"/>
                <w:lang w:val="sk-SK"/>
              </w:rPr>
              <w:t>zapísaná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, nie starší ako tri</w:t>
            </w:r>
          </w:p>
          <w:p w14:paraId="71623DFB" w14:textId="77777777" w:rsidR="00541FFE" w:rsidRPr="00AB4D0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mesiace ku dňu podania žiadosti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A903" w14:textId="0997ED68" w:rsidR="00541FFE" w:rsidRPr="00496A77" w:rsidRDefault="00261C4F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496A77">
              <w:rPr>
                <w:rFonts w:asciiTheme="majorHAnsi" w:hAnsiTheme="majorHAnsi"/>
                <w:bCs/>
                <w:sz w:val="20"/>
                <w:lang w:val="sk-SK"/>
              </w:rPr>
              <w:t>Výpis z príslušného registra zabezpečí NBS.</w:t>
            </w:r>
          </w:p>
        </w:tc>
      </w:tr>
      <w:tr w:rsidR="00541FFE" w:rsidRPr="00A925A1" w14:paraId="479AA214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652256" w14:textId="77777777" w:rsidR="00541FFE" w:rsidRPr="00AB4D0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2. prehľad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o majetkovej a finančnej situácii fyzickej osoby podnikateľa</w:t>
            </w:r>
            <w:r w:rsidR="00046788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046788" w:rsidRPr="00496A77">
              <w:rPr>
                <w:rFonts w:ascii="Cambria" w:hAnsi="Cambria"/>
                <w:bCs/>
                <w:sz w:val="20"/>
                <w:lang w:val="sk-SK"/>
              </w:rPr>
              <w:t>(hnuteľný a nehnuteľný majetok, obchodné podiely, cenné papiere, vklady na účtoch, záväzky, záruky)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0DF0" w14:textId="77777777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7F15DCDB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48B6B4" w14:textId="77777777" w:rsidR="00541FFE" w:rsidRPr="00685709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3. ročn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účtovn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závierk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za posledné tri účtovné obdobia a daňov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priznan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ie</w:t>
            </w:r>
          </w:p>
          <w:p w14:paraId="0A95DE47" w14:textId="77777777" w:rsidR="00541FFE" w:rsidRPr="00AB4D0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k dani z príjmov za posledné tri zdaňovacie obdobia; ak fyzická osoba podnikateľ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začala vykonávať podnikateľskú činnosť pred menej ako troma rokmi pred podaním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žiadosti o povolenie na poskytovanie platobných služieb, predkladá sa účtovná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závierka a daňové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priznanie len za obdobie od začatia výkonu podnikateľskej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činnosti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F6D3" w14:textId="037441D6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2B605D2B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C6C675" w14:textId="77777777" w:rsidR="00541FFE" w:rsidRPr="00AB4D0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4. informáci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o pôvode peňažných vkladov vložených do základného imania žiadateľa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o povolenie na poskytovanie platobných služieb</w:t>
            </w:r>
            <w:r w:rsidR="00425450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425450" w:rsidRPr="00023D6B">
              <w:rPr>
                <w:rFonts w:asciiTheme="majorHAnsi" w:hAnsiTheme="majorHAnsi"/>
                <w:bCs/>
                <w:sz w:val="20"/>
                <w:lang w:val="sk-SK"/>
              </w:rPr>
              <w:t>(vlastné zdroje, cudzie zdroje podrobne rozpísať)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2495" w14:textId="1F84D479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0A177189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6551D" w14:textId="66155C2E" w:rsidR="00541FFE" w:rsidRPr="00496A77" w:rsidRDefault="00496A77" w:rsidP="00496A7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PRÁVNICKÁ OSOBA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06A3" w14:textId="77777777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639CBB57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6B51D6" w14:textId="77777777" w:rsidR="00541FFE" w:rsidRPr="00D16496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1. výpis z obchodného registra nie starší ako tri mesiace; ak ide o právnickú osobu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so sídlom v zahraničí, iným dokladom preukazujúcim vznik a existenciu právnickej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osoby, vydaným príslušným orgánom, nie starším ako tri mesiace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5A01" w14:textId="3DE15A73" w:rsidR="00541FFE" w:rsidRPr="00496A77" w:rsidRDefault="00703898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496A77">
              <w:rPr>
                <w:rFonts w:asciiTheme="majorHAnsi" w:hAnsiTheme="majorHAnsi"/>
                <w:bCs/>
                <w:sz w:val="20"/>
                <w:lang w:val="sk-SK"/>
              </w:rPr>
              <w:t>Výpis z obchodného registra žiadateľa so sídlom v SR zabezpečí NBS.</w:t>
            </w:r>
          </w:p>
        </w:tc>
      </w:tr>
      <w:tr w:rsidR="00541FFE" w:rsidRPr="00A925A1" w14:paraId="04F5F93F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CBF6DD" w14:textId="77777777" w:rsidR="00541FFE" w:rsidRPr="00181267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2. zakladateľsk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zmluv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, zakladateľsk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listin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a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alebo spoločensk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zmluv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ktorou bola právnická osoba založená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323C" w14:textId="77777777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0F58E052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67AA5E" w14:textId="77777777" w:rsidR="00541FFE" w:rsidRPr="00D16496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3. správ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audítora spolu s overenou účtovnou závierkou a výročnou správou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štatutárnemu orgánu žiadateľa o povolenie na poskytovanie platobných služieb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za posledné tri účtovné obdobia, ak sa na právnickú osobu vzťahuje povinnosť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overenia účtovnej závierky audítorom, alebo účtovnou závierkou za posledné tri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účtovné obdobia, ak sa na právnickú osobu povinnosť overenia účtovnej závierky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audítorom nevzťahuje; ak právnická osoba je súčasťou konsolidovaného celku, tiež</w:t>
            </w:r>
          </w:p>
          <w:p w14:paraId="02FFD91B" w14:textId="77777777" w:rsidR="00541FFE" w:rsidRPr="00181267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správou audítora spolu s overenou konsolidovanou účtovnou závierkou za posledné tri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účtovné obdobia; ak právnická osoba začala vykonávať podnikateľskú činnosť pred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menej ako troma rokmi pred podaním žiadosti o povolenie na poskytovanie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platobných služieb, predkladá sa účtovná závierka len za obdobie od začatia výkonu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181267">
              <w:rPr>
                <w:rFonts w:asciiTheme="majorHAnsi" w:hAnsiTheme="majorHAnsi"/>
                <w:b/>
                <w:sz w:val="20"/>
                <w:lang w:val="sk-SK"/>
              </w:rPr>
              <w:t>podnikateľskej činnosti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8526" w14:textId="1EBDDD5F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0755C932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A26847" w14:textId="77777777" w:rsidR="00541FFE" w:rsidRPr="00181267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4. informáci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o pôvode peňažných vkladov vložených do základného imania žiadateľa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181267">
              <w:rPr>
                <w:rFonts w:asciiTheme="majorHAnsi" w:hAnsiTheme="majorHAnsi"/>
                <w:b/>
                <w:sz w:val="20"/>
                <w:lang w:val="sk-SK"/>
              </w:rPr>
              <w:t>o povolenie na poskytovanie platobných služieb</w:t>
            </w:r>
            <w:r w:rsidR="00AA757F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AA757F" w:rsidRPr="00496A77">
              <w:rPr>
                <w:rFonts w:asciiTheme="majorHAnsi" w:hAnsiTheme="majorHAnsi"/>
                <w:bCs/>
                <w:sz w:val="20"/>
                <w:lang w:val="sk-SK"/>
              </w:rPr>
              <w:t>(vlastné zdroje, cudzie zdroje podrobne rozpísať)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585C" w14:textId="77777777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3FB3C617" w14:textId="77777777" w:rsidR="00541FFE" w:rsidRDefault="00541FFE" w:rsidP="00541FFE">
      <w:pPr>
        <w:rPr>
          <w:b/>
          <w:lang w:val="sk-SK"/>
        </w:rPr>
      </w:pPr>
    </w:p>
    <w:p w14:paraId="54097169" w14:textId="77777777" w:rsidR="00541FFE" w:rsidRPr="00496A77" w:rsidRDefault="00AA757F" w:rsidP="00541FFE">
      <w:pPr>
        <w:rPr>
          <w:rFonts w:ascii="Cambria" w:hAnsi="Cambria"/>
          <w:bCs/>
          <w:sz w:val="20"/>
          <w:lang w:val="sk-SK"/>
        </w:rPr>
      </w:pPr>
      <w:r w:rsidRPr="00496A77">
        <w:rPr>
          <w:rFonts w:ascii="Cambria" w:hAnsi="Cambria"/>
          <w:bCs/>
          <w:sz w:val="20"/>
          <w:lang w:val="sk-SK"/>
        </w:rPr>
        <w:t>3</w:t>
      </w:r>
      <w:r w:rsidR="00541FFE" w:rsidRPr="00496A77">
        <w:rPr>
          <w:rFonts w:ascii="Cambria" w:hAnsi="Cambria"/>
          <w:bCs/>
          <w:sz w:val="20"/>
          <w:lang w:val="sk-SK"/>
        </w:rPr>
        <w:t>.</w:t>
      </w:r>
      <w:r w:rsidR="00D143AF" w:rsidRPr="00496A77">
        <w:rPr>
          <w:rFonts w:ascii="Cambria" w:hAnsi="Cambria"/>
          <w:bCs/>
          <w:sz w:val="20"/>
          <w:lang w:val="sk-SK"/>
        </w:rPr>
        <w:t>2</w:t>
      </w:r>
      <w:r w:rsidR="00541FFE" w:rsidRPr="00496A77">
        <w:rPr>
          <w:rFonts w:ascii="Cambria" w:hAnsi="Cambria"/>
          <w:bCs/>
          <w:sz w:val="20"/>
          <w:lang w:val="sk-SK"/>
        </w:rPr>
        <w:t xml:space="preserve"> Vhodnosť a</w:t>
      </w:r>
      <w:r w:rsidR="005F34B2" w:rsidRPr="00496A77">
        <w:rPr>
          <w:rFonts w:ascii="Cambria" w:hAnsi="Cambria"/>
          <w:bCs/>
          <w:sz w:val="20"/>
          <w:lang w:val="sk-SK"/>
        </w:rPr>
        <w:t> </w:t>
      </w:r>
      <w:r w:rsidR="00541FFE" w:rsidRPr="00496A77">
        <w:rPr>
          <w:rFonts w:ascii="Cambria" w:hAnsi="Cambria"/>
          <w:bCs/>
          <w:sz w:val="20"/>
          <w:lang w:val="sk-SK"/>
        </w:rPr>
        <w:t>dôveryhodnosť</w:t>
      </w:r>
      <w:r w:rsidR="005F34B2" w:rsidRPr="00496A77">
        <w:rPr>
          <w:rFonts w:ascii="Cambria" w:hAnsi="Cambria"/>
          <w:bCs/>
          <w:sz w:val="20"/>
          <w:lang w:val="sk-SK"/>
        </w:rPr>
        <w:t xml:space="preserve"> osôb s kvalifikovanou účasťou</w:t>
      </w:r>
      <w:r w:rsidR="00541FFE" w:rsidRPr="00496A77">
        <w:rPr>
          <w:rFonts w:ascii="Cambria" w:hAnsi="Cambria"/>
          <w:bCs/>
          <w:sz w:val="20"/>
          <w:lang w:val="sk-SK"/>
        </w:rPr>
        <w:t xml:space="preserve"> - splnenie podmienky podľa § 64 ods. 2 písm. d) zákona o platobných službách v spojení s § 1 ods. 3 písm. a)</w:t>
      </w:r>
      <w:r w:rsidR="007F76D1" w:rsidRPr="00496A77">
        <w:rPr>
          <w:rFonts w:ascii="Cambria" w:hAnsi="Cambria"/>
          <w:bCs/>
          <w:sz w:val="20"/>
          <w:lang w:val="sk-SK"/>
        </w:rPr>
        <w:t>,</w:t>
      </w:r>
      <w:r w:rsidR="00541FFE" w:rsidRPr="00496A77">
        <w:rPr>
          <w:rFonts w:ascii="Cambria" w:hAnsi="Cambria"/>
          <w:bCs/>
          <w:sz w:val="20"/>
          <w:lang w:val="sk-SK"/>
        </w:rPr>
        <w:t> b)</w:t>
      </w:r>
      <w:r w:rsidR="007F76D1" w:rsidRPr="00496A77">
        <w:rPr>
          <w:rFonts w:ascii="Cambria" w:hAnsi="Cambria"/>
          <w:bCs/>
          <w:sz w:val="20"/>
          <w:lang w:val="sk-SK"/>
        </w:rPr>
        <w:t xml:space="preserve"> a c)</w:t>
      </w:r>
      <w:r w:rsidR="00541FFE" w:rsidRPr="00496A77">
        <w:rPr>
          <w:rFonts w:ascii="Cambria" w:hAnsi="Cambria"/>
          <w:bCs/>
          <w:sz w:val="20"/>
          <w:lang w:val="sk-SK"/>
        </w:rPr>
        <w:t xml:space="preserve"> Opatrenia sa preukazuje predložením:</w:t>
      </w:r>
    </w:p>
    <w:p w14:paraId="0950B053" w14:textId="77777777" w:rsidR="00541FFE" w:rsidRDefault="00541FFE" w:rsidP="00541FFE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541FFE" w:rsidRPr="00A925A1" w14:paraId="461561FC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91832" w14:textId="57742D3F" w:rsidR="00541FFE" w:rsidRPr="005B5E74" w:rsidRDefault="007F76D1" w:rsidP="005974AB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a) </w:t>
            </w:r>
            <w:r w:rsidR="00541FFE">
              <w:rPr>
                <w:rFonts w:asciiTheme="majorHAnsi" w:hAnsiTheme="majorHAnsi"/>
                <w:b/>
                <w:sz w:val="20"/>
                <w:lang w:val="sk-SK"/>
              </w:rPr>
              <w:t>d</w:t>
            </w:r>
            <w:r w:rsidR="00541FFE"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okladov podľa odseku </w:t>
            </w:r>
            <w:r w:rsidR="000D2A84">
              <w:rPr>
                <w:rFonts w:asciiTheme="majorHAnsi" w:hAnsiTheme="majorHAnsi"/>
                <w:b/>
                <w:sz w:val="20"/>
                <w:lang w:val="sk-SK"/>
              </w:rPr>
              <w:t>3</w:t>
            </w:r>
            <w:r w:rsidR="00541FFE" w:rsidRPr="00773CD1">
              <w:rPr>
                <w:rFonts w:asciiTheme="majorHAnsi" w:hAnsiTheme="majorHAnsi"/>
                <w:b/>
                <w:sz w:val="20"/>
                <w:lang w:val="sk-SK"/>
              </w:rPr>
              <w:t>.</w:t>
            </w:r>
            <w:r w:rsidR="003E1F0D">
              <w:rPr>
                <w:rFonts w:asciiTheme="majorHAnsi" w:hAnsiTheme="majorHAnsi"/>
                <w:b/>
                <w:sz w:val="20"/>
                <w:lang w:val="sk-SK"/>
              </w:rPr>
              <w:t>1</w:t>
            </w:r>
            <w:r w:rsidR="00541FFE"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 osobami </w:t>
            </w:r>
            <w:r w:rsidR="00541FFE">
              <w:rPr>
                <w:rFonts w:asciiTheme="majorHAnsi" w:hAnsiTheme="majorHAnsi"/>
                <w:b/>
                <w:sz w:val="20"/>
                <w:lang w:val="sk-SK"/>
              </w:rPr>
              <w:t>s</w:t>
            </w:r>
            <w:r w:rsidR="00541FFE" w:rsidRPr="00773CD1">
              <w:rPr>
                <w:rFonts w:asciiTheme="majorHAnsi" w:hAnsiTheme="majorHAnsi"/>
                <w:b/>
                <w:sz w:val="20"/>
                <w:lang w:val="sk-SK"/>
              </w:rPr>
              <w:t> kvalifikovanou účasťou na platobnej inštitúcii</w:t>
            </w:r>
            <w:r w:rsidR="00924885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924885" w:rsidRPr="00496A77">
              <w:rPr>
                <w:rFonts w:asciiTheme="majorHAnsi" w:hAnsiTheme="majorHAnsi"/>
                <w:bCs/>
                <w:sz w:val="20"/>
                <w:lang w:val="sk-SK"/>
              </w:rPr>
              <w:t xml:space="preserve">(kvalifikovanou účasťou sa na účely zákona o platobných službách rozumie </w:t>
            </w:r>
            <w:r w:rsidR="00924885" w:rsidRPr="00496A77">
              <w:rPr>
                <w:rFonts w:asciiTheme="majorHAnsi" w:hAnsiTheme="majorHAnsi"/>
                <w:b/>
                <w:sz w:val="20"/>
                <w:lang w:val="sk-SK"/>
              </w:rPr>
              <w:t xml:space="preserve">priamy </w:t>
            </w:r>
            <w:r w:rsidR="00924885" w:rsidRPr="00496A77">
              <w:rPr>
                <w:rFonts w:asciiTheme="majorHAnsi" w:hAnsiTheme="majorHAnsi"/>
                <w:bCs/>
                <w:sz w:val="20"/>
                <w:lang w:val="sk-SK"/>
              </w:rPr>
              <w:t xml:space="preserve">alebo </w:t>
            </w:r>
            <w:r w:rsidR="00924885" w:rsidRPr="00496A77">
              <w:rPr>
                <w:rFonts w:asciiTheme="majorHAnsi" w:hAnsiTheme="majorHAnsi"/>
                <w:b/>
                <w:sz w:val="20"/>
                <w:lang w:val="sk-SK"/>
              </w:rPr>
              <w:t>nepriamy</w:t>
            </w:r>
            <w:r w:rsidR="00924885" w:rsidRPr="00496A77">
              <w:rPr>
                <w:rFonts w:asciiTheme="majorHAnsi" w:hAnsiTheme="majorHAnsi"/>
                <w:bCs/>
                <w:sz w:val="20"/>
                <w:lang w:val="sk-SK"/>
              </w:rPr>
              <w:t xml:space="preserve"> podiel alebo ich súčet, ktorý predstavuje aspoň 10% podiel na základnom imaní právnickej osoby alebo na hlasovacích právach v právnickej osobe, alebo možnosť uplatňovania iného významného vplyvu na riadení tejto právnickej osoby porovnateľného s vplyvom zodpovedajúcim takémuto podielu)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3145" w14:textId="77777777" w:rsidR="00541FFE" w:rsidRPr="00A925A1" w:rsidRDefault="00541FFE" w:rsidP="005974AB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74D90EB0" w14:textId="44C5FB2C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41FFE" w:rsidRPr="00A925A1" w14:paraId="4078903C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5CD7B0" w14:textId="77777777" w:rsidR="00541FFE" w:rsidRPr="005B5E74" w:rsidRDefault="007F76D1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b)</w:t>
            </w:r>
            <w:r w:rsidR="00541FFE">
              <w:rPr>
                <w:rFonts w:asciiTheme="majorHAnsi" w:hAnsiTheme="majorHAnsi"/>
                <w:b/>
                <w:sz w:val="20"/>
                <w:lang w:val="sk-SK"/>
              </w:rPr>
              <w:t>g</w:t>
            </w:r>
            <w:r w:rsidR="00541FFE" w:rsidRPr="005B5E74">
              <w:rPr>
                <w:rFonts w:asciiTheme="majorHAnsi" w:hAnsiTheme="majorHAnsi"/>
                <w:b/>
                <w:sz w:val="20"/>
                <w:lang w:val="sk-SK"/>
              </w:rPr>
              <w:t>rafické</w:t>
            </w:r>
            <w:r w:rsidR="00541FFE">
              <w:rPr>
                <w:rFonts w:asciiTheme="majorHAnsi" w:hAnsiTheme="majorHAnsi"/>
                <w:b/>
                <w:sz w:val="20"/>
                <w:lang w:val="sk-SK"/>
              </w:rPr>
              <w:t>ho</w:t>
            </w:r>
            <w:r w:rsidR="00541FFE" w:rsidRPr="005B5E74">
              <w:rPr>
                <w:rFonts w:asciiTheme="majorHAnsi" w:hAnsiTheme="majorHAnsi"/>
                <w:b/>
                <w:sz w:val="20"/>
                <w:lang w:val="sk-SK"/>
              </w:rPr>
              <w:t xml:space="preserve"> znázorneni</w:t>
            </w:r>
            <w:r w:rsidR="00541FFE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541FFE" w:rsidRPr="005B5E74">
              <w:rPr>
                <w:rFonts w:asciiTheme="majorHAnsi" w:hAnsiTheme="majorHAnsi"/>
                <w:b/>
                <w:sz w:val="20"/>
                <w:lang w:val="sk-SK"/>
              </w:rPr>
              <w:t xml:space="preserve"> štruktúry skupiny s úzkymi väzbami, ku ktorej patrí akcionár</w:t>
            </w:r>
          </w:p>
          <w:p w14:paraId="2DCB5E4B" w14:textId="77777777" w:rsidR="00541FFE" w:rsidRDefault="00541FFE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5B5E74">
              <w:rPr>
                <w:rFonts w:asciiTheme="majorHAnsi" w:hAnsiTheme="majorHAnsi"/>
                <w:b/>
                <w:sz w:val="20"/>
                <w:lang w:val="sk-SK"/>
              </w:rPr>
              <w:t>alebo spoločník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378A" w14:textId="74F2633C" w:rsidR="00541FFE" w:rsidRPr="00496A77" w:rsidRDefault="00541FFE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A757F" w:rsidRPr="00A925A1" w14:paraId="25D8C681" w14:textId="77777777" w:rsidTr="005974A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42253C" w14:textId="2EB155EA" w:rsidR="00AA757F" w:rsidRDefault="007F76D1" w:rsidP="005974A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c)</w:t>
            </w:r>
            <w:r w:rsidR="00AA757F">
              <w:rPr>
                <w:rFonts w:asciiTheme="majorHAnsi" w:hAnsiTheme="majorHAnsi"/>
                <w:b/>
                <w:sz w:val="20"/>
                <w:lang w:val="sk-SK"/>
              </w:rPr>
              <w:t>v</w:t>
            </w:r>
            <w:r w:rsidR="00AA757F" w:rsidRPr="002512D0">
              <w:rPr>
                <w:rFonts w:asciiTheme="majorHAnsi" w:hAnsiTheme="majorHAnsi"/>
                <w:b/>
                <w:sz w:val="20"/>
                <w:lang w:val="sk-SK"/>
              </w:rPr>
              <w:t>yhláseni</w:t>
            </w:r>
            <w:r w:rsidR="00EF607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AA757F" w:rsidRPr="002512D0">
              <w:rPr>
                <w:rFonts w:asciiTheme="majorHAnsi" w:hAnsiTheme="majorHAnsi"/>
                <w:b/>
                <w:sz w:val="20"/>
                <w:lang w:val="sk-SK"/>
              </w:rPr>
              <w:t xml:space="preserve"> žiadateľa, že právne predpisy upravujúce problematiku úzkych väzieb v štáte, na ktorého území má skupina úzke väzby, nebránia výkonu dohľadu (uvádza sa, ak je akcionárom alebo spoločníkom cudzinec alebo právnická osoba so sídlom v zahraničí)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6E07" w14:textId="01D8637B" w:rsidR="00AA757F" w:rsidRPr="00496A77" w:rsidRDefault="00AA757F" w:rsidP="00496A7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79509E4E" w14:textId="77777777" w:rsidR="005F34B2" w:rsidRDefault="005F34B2" w:rsidP="00541FFE">
      <w:pPr>
        <w:autoSpaceDE w:val="0"/>
        <w:autoSpaceDN w:val="0"/>
        <w:adjustRightInd w:val="0"/>
        <w:rPr>
          <w:rFonts w:asciiTheme="majorHAnsi" w:hAnsiTheme="majorHAnsi"/>
          <w:bCs/>
          <w:sz w:val="20"/>
          <w:lang w:val="sk-SK"/>
        </w:rPr>
      </w:pPr>
    </w:p>
    <w:p w14:paraId="24D600F6" w14:textId="77777777" w:rsidR="005F34B2" w:rsidRPr="00FD61B0" w:rsidRDefault="00AA757F" w:rsidP="005F34B2">
      <w:pPr>
        <w:rPr>
          <w:rFonts w:ascii="Cambria" w:hAnsi="Cambria"/>
          <w:bCs/>
          <w:sz w:val="20"/>
          <w:lang w:val="sk-SK"/>
        </w:rPr>
      </w:pPr>
      <w:r w:rsidRPr="00FD61B0">
        <w:rPr>
          <w:rFonts w:ascii="Cambria" w:hAnsi="Cambria"/>
          <w:bCs/>
          <w:sz w:val="20"/>
          <w:lang w:val="sk-SK"/>
        </w:rPr>
        <w:t>3</w:t>
      </w:r>
      <w:r w:rsidR="005F34B2" w:rsidRPr="00FD61B0">
        <w:rPr>
          <w:rFonts w:ascii="Cambria" w:hAnsi="Cambria"/>
          <w:bCs/>
          <w:sz w:val="20"/>
          <w:lang w:val="sk-SK"/>
        </w:rPr>
        <w:t>.3 Prehľadnosť skupiny s úzkymi väzbami, ku ktorej patrí osoba s kvalifikovanou účasťou na platobnej inštitúcii</w:t>
      </w:r>
      <w:r w:rsidR="00042C9D" w:rsidRPr="00FD61B0">
        <w:rPr>
          <w:rFonts w:ascii="Cambria" w:hAnsi="Cambria"/>
          <w:bCs/>
          <w:sz w:val="20"/>
          <w:lang w:val="sk-SK"/>
        </w:rPr>
        <w:t xml:space="preserve"> a právny poriadok, spôsob jeho uplatnenia a jeho vymáhateľnosť v štáte, na ktorého území má skupina úzke väzby, neprekáža výkonu dohľadu</w:t>
      </w:r>
      <w:r w:rsidR="005F34B2" w:rsidRPr="00FD61B0">
        <w:rPr>
          <w:rFonts w:ascii="Cambria" w:hAnsi="Cambria"/>
          <w:bCs/>
          <w:sz w:val="20"/>
          <w:lang w:val="sk-SK"/>
        </w:rPr>
        <w:t xml:space="preserve"> - splnenie podmienky podľa § 64 ods. 2 písm. </w:t>
      </w:r>
      <w:r w:rsidR="00042C9D" w:rsidRPr="00FD61B0">
        <w:rPr>
          <w:rFonts w:ascii="Cambria" w:hAnsi="Cambria"/>
          <w:bCs/>
          <w:sz w:val="20"/>
          <w:lang w:val="sk-SK"/>
        </w:rPr>
        <w:t>f</w:t>
      </w:r>
      <w:r w:rsidR="005F34B2" w:rsidRPr="00FD61B0">
        <w:rPr>
          <w:rFonts w:ascii="Cambria" w:hAnsi="Cambria"/>
          <w:bCs/>
          <w:sz w:val="20"/>
          <w:lang w:val="sk-SK"/>
        </w:rPr>
        <w:t>)</w:t>
      </w:r>
      <w:r w:rsidR="00042C9D" w:rsidRPr="00FD61B0">
        <w:rPr>
          <w:rFonts w:ascii="Cambria" w:hAnsi="Cambria"/>
          <w:bCs/>
          <w:sz w:val="20"/>
          <w:lang w:val="sk-SK"/>
        </w:rPr>
        <w:t xml:space="preserve"> a h)</w:t>
      </w:r>
      <w:r w:rsidR="005F34B2" w:rsidRPr="00FD61B0">
        <w:rPr>
          <w:rFonts w:ascii="Cambria" w:hAnsi="Cambria"/>
          <w:bCs/>
          <w:sz w:val="20"/>
          <w:lang w:val="sk-SK"/>
        </w:rPr>
        <w:t xml:space="preserve"> zákona o platobných službách v spojení s § 1 ods. </w:t>
      </w:r>
      <w:r w:rsidR="00042C9D" w:rsidRPr="00FD61B0">
        <w:rPr>
          <w:rFonts w:ascii="Cambria" w:hAnsi="Cambria"/>
          <w:bCs/>
          <w:sz w:val="20"/>
          <w:lang w:val="sk-SK"/>
        </w:rPr>
        <w:t>5</w:t>
      </w:r>
      <w:r w:rsidR="005F34B2" w:rsidRPr="00FD61B0">
        <w:rPr>
          <w:rFonts w:ascii="Cambria" w:hAnsi="Cambria"/>
          <w:bCs/>
          <w:sz w:val="20"/>
          <w:lang w:val="sk-SK"/>
        </w:rPr>
        <w:t xml:space="preserve"> Opatrenia sa preukazuje </w:t>
      </w:r>
      <w:r w:rsidR="007F76D1" w:rsidRPr="00FD61B0">
        <w:rPr>
          <w:rFonts w:ascii="Cambria" w:hAnsi="Cambria"/>
          <w:bCs/>
          <w:sz w:val="20"/>
          <w:lang w:val="sk-SK"/>
        </w:rPr>
        <w:t>predložením dokumentov podľa 3.2 b) a c)</w:t>
      </w:r>
    </w:p>
    <w:p w14:paraId="40EFA320" w14:textId="77777777" w:rsidR="005F34B2" w:rsidRPr="00DF24F6" w:rsidRDefault="005F34B2" w:rsidP="00541FFE">
      <w:pPr>
        <w:autoSpaceDE w:val="0"/>
        <w:autoSpaceDN w:val="0"/>
        <w:adjustRightInd w:val="0"/>
        <w:rPr>
          <w:rFonts w:asciiTheme="majorHAnsi" w:hAnsiTheme="majorHAnsi"/>
          <w:bCs/>
          <w:sz w:val="20"/>
          <w:lang w:val="sk-SK"/>
        </w:rPr>
      </w:pPr>
    </w:p>
    <w:p w14:paraId="1421ABCB" w14:textId="77777777" w:rsidR="00960157" w:rsidRPr="00BF49C2" w:rsidRDefault="00960157" w:rsidP="00960157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I</w:t>
      </w:r>
      <w:r w:rsidR="003C47C8">
        <w:rPr>
          <w:rFonts w:ascii="Verdana" w:hAnsi="Verdana"/>
          <w:b/>
          <w:sz w:val="20"/>
          <w:lang w:val="sk-SK"/>
        </w:rPr>
        <w:t>V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6AC8414B" w14:textId="77777777" w:rsidR="00960157" w:rsidRPr="00BF49C2" w:rsidRDefault="00960157" w:rsidP="00960157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PRÍLOHY K</w:t>
      </w:r>
      <w:r>
        <w:rPr>
          <w:rFonts w:ascii="Verdana" w:hAnsi="Verdana"/>
          <w:b/>
          <w:sz w:val="20"/>
          <w:lang w:val="sk-SK"/>
        </w:rPr>
        <w:t> </w:t>
      </w:r>
      <w:r w:rsidRPr="00BF49C2">
        <w:rPr>
          <w:rFonts w:ascii="Verdana" w:hAnsi="Verdana"/>
          <w:b/>
          <w:sz w:val="20"/>
          <w:lang w:val="sk-SK"/>
        </w:rPr>
        <w:t xml:space="preserve">ŽIADOSTI </w:t>
      </w:r>
    </w:p>
    <w:p w14:paraId="1F7DBD14" w14:textId="77777777" w:rsidR="00960157" w:rsidRPr="00BF49C2" w:rsidRDefault="00960157" w:rsidP="00960157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podľa Usmernen</w:t>
      </w:r>
      <w:r w:rsidR="003C47C8">
        <w:rPr>
          <w:rFonts w:ascii="Verdana" w:hAnsi="Verdana"/>
          <w:b/>
          <w:sz w:val="20"/>
          <w:lang w:val="sk-SK"/>
        </w:rPr>
        <w:t>ia</w:t>
      </w:r>
      <w:r w:rsidRPr="00BF49C2">
        <w:rPr>
          <w:rFonts w:ascii="Verdana" w:hAnsi="Verdana"/>
          <w:b/>
          <w:sz w:val="20"/>
          <w:lang w:val="sk-SK"/>
        </w:rPr>
        <w:t xml:space="preserve"> </w:t>
      </w:r>
    </w:p>
    <w:p w14:paraId="35CB7239" w14:textId="77777777" w:rsidR="00960157" w:rsidRPr="00BF49C2" w:rsidRDefault="00960157" w:rsidP="00960157">
      <w:pPr>
        <w:jc w:val="center"/>
        <w:rPr>
          <w:rFonts w:ascii="Verdana" w:hAnsi="Verdana"/>
          <w:b/>
          <w:sz w:val="20"/>
          <w:lang w:val="sk-SK"/>
        </w:rPr>
      </w:pPr>
    </w:p>
    <w:p w14:paraId="58E9B2E5" w14:textId="6439BCEF" w:rsidR="00960157" w:rsidRPr="00BF49C2" w:rsidRDefault="00960157" w:rsidP="00496A77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>Neoddeliteľnou súčasťou tejto žiadosti sú aj prílohy a</w:t>
      </w:r>
      <w:r>
        <w:rPr>
          <w:rFonts w:asciiTheme="majorHAnsi" w:hAnsiTheme="majorHAnsi"/>
          <w:sz w:val="20"/>
          <w:lang w:val="sk-SK"/>
        </w:rPr>
        <w:t> </w:t>
      </w:r>
      <w:r w:rsidRPr="00BF49C2">
        <w:rPr>
          <w:rFonts w:asciiTheme="majorHAnsi" w:hAnsiTheme="majorHAnsi"/>
          <w:sz w:val="20"/>
          <w:lang w:val="sk-SK"/>
        </w:rPr>
        <w:t>dokumenty podľa Usmernen</w:t>
      </w:r>
      <w:r w:rsidR="00EF607D">
        <w:rPr>
          <w:rFonts w:asciiTheme="majorHAnsi" w:hAnsiTheme="majorHAnsi"/>
          <w:sz w:val="20"/>
          <w:lang w:val="sk-SK"/>
        </w:rPr>
        <w:t>í</w:t>
      </w:r>
      <w:r w:rsidRPr="00BF49C2">
        <w:rPr>
          <w:rFonts w:asciiTheme="majorHAnsi" w:hAnsiTheme="majorHAnsi"/>
          <w:sz w:val="20"/>
          <w:lang w:val="sk-SK"/>
        </w:rPr>
        <w:t xml:space="preserve"> </w:t>
      </w:r>
      <w:r w:rsidRPr="00BF49C2">
        <w:rPr>
          <w:rFonts w:asciiTheme="majorHAnsi" w:hAnsiTheme="majorHAnsi"/>
          <w:b/>
          <w:sz w:val="20"/>
          <w:lang w:val="sk-SK"/>
        </w:rPr>
        <w:t>časť 4.1</w:t>
      </w:r>
      <w:r w:rsidRPr="00BF49C2">
        <w:rPr>
          <w:rFonts w:asciiTheme="majorHAnsi" w:hAnsiTheme="majorHAnsi"/>
          <w:sz w:val="20"/>
          <w:lang w:val="sk-SK"/>
        </w:rPr>
        <w:t>:</w:t>
      </w:r>
    </w:p>
    <w:p w14:paraId="1880F241" w14:textId="77777777" w:rsidR="00960157" w:rsidRPr="00BF49C2" w:rsidRDefault="007F2A97" w:rsidP="00496A77">
      <w:pPr>
        <w:rPr>
          <w:rFonts w:asciiTheme="majorHAnsi" w:hAnsiTheme="majorHAnsi"/>
          <w:b/>
          <w:sz w:val="20"/>
          <w:lang w:val="sk-SK"/>
        </w:rPr>
      </w:pPr>
      <w:hyperlink r:id="rId11" w:history="1">
        <w:r w:rsidR="00960157" w:rsidRPr="00BF49C2">
          <w:rPr>
            <w:rStyle w:val="Hyperlink"/>
            <w:rFonts w:asciiTheme="majorHAnsi" w:hAnsiTheme="majorHAnsi"/>
            <w:sz w:val="20"/>
          </w:rPr>
          <w:t>https://eba.europa.eu/sites/default/documents/files/documents/10180/2015792/351d8ea0-6b5b-4d08-8a46-1d590270998e/Guidelines%20on%20Authorisations%20of%20Payment%20Institutions%20(EBA-GL-2017-09)_SK.pdf</w:t>
        </w:r>
      </w:hyperlink>
    </w:p>
    <w:p w14:paraId="25DA7325" w14:textId="77777777" w:rsidR="00960157" w:rsidRDefault="00960157" w:rsidP="00496A77">
      <w:pPr>
        <w:rPr>
          <w:rFonts w:asciiTheme="majorHAnsi" w:hAnsiTheme="majorHAnsi"/>
          <w:b/>
          <w:sz w:val="20"/>
          <w:lang w:val="sk-SK"/>
        </w:rPr>
      </w:pPr>
    </w:p>
    <w:p w14:paraId="48800983" w14:textId="4DDF7F03" w:rsidR="00960157" w:rsidRDefault="00960157" w:rsidP="00496A77">
      <w:pPr>
        <w:rPr>
          <w:rFonts w:asciiTheme="majorHAnsi" w:hAnsiTheme="majorHAnsi"/>
          <w:bCs/>
          <w:sz w:val="20"/>
          <w:lang w:val="sk-SK"/>
        </w:rPr>
      </w:pPr>
      <w:r w:rsidRPr="00960157">
        <w:rPr>
          <w:rFonts w:asciiTheme="majorHAnsi" w:hAnsiTheme="majorHAnsi"/>
          <w:bCs/>
          <w:sz w:val="20"/>
          <w:lang w:val="sk-SK"/>
        </w:rPr>
        <w:t>Totožnosť a posúdenie vhodnosti osôb, ktoré majú mať v spoločnosti žiadateľa kvalifikovaný podiel stanovuj</w:t>
      </w:r>
      <w:r w:rsidR="00EF607D">
        <w:rPr>
          <w:rFonts w:asciiTheme="majorHAnsi" w:hAnsiTheme="majorHAnsi"/>
          <w:bCs/>
          <w:sz w:val="20"/>
          <w:lang w:val="sk-SK"/>
        </w:rPr>
        <w:t>ú</w:t>
      </w:r>
      <w:r w:rsidRPr="00960157">
        <w:rPr>
          <w:rFonts w:asciiTheme="majorHAnsi" w:hAnsiTheme="majorHAnsi"/>
          <w:bCs/>
          <w:sz w:val="20"/>
          <w:lang w:val="sk-SK"/>
        </w:rPr>
        <w:t xml:space="preserve"> </w:t>
      </w:r>
      <w:r w:rsidR="00EF607D">
        <w:rPr>
          <w:rFonts w:asciiTheme="majorHAnsi" w:hAnsiTheme="majorHAnsi"/>
          <w:bCs/>
          <w:sz w:val="20"/>
          <w:lang w:val="sk-SK"/>
        </w:rPr>
        <w:t xml:space="preserve">Usmernenia, časť 4.1, </w:t>
      </w:r>
      <w:r w:rsidR="00EF607D">
        <w:rPr>
          <w:rFonts w:asciiTheme="majorHAnsi" w:hAnsiTheme="majorHAnsi"/>
          <w:b/>
          <w:sz w:val="20"/>
          <w:lang w:val="sk-SK"/>
        </w:rPr>
        <w:t>u</w:t>
      </w:r>
      <w:r w:rsidRPr="00960157">
        <w:rPr>
          <w:rFonts w:asciiTheme="majorHAnsi" w:hAnsiTheme="majorHAnsi"/>
          <w:b/>
          <w:sz w:val="20"/>
          <w:lang w:val="sk-SK"/>
        </w:rPr>
        <w:t>smernenie 1</w:t>
      </w:r>
      <w:r w:rsidR="002E723C">
        <w:rPr>
          <w:rFonts w:asciiTheme="majorHAnsi" w:hAnsiTheme="majorHAnsi"/>
          <w:b/>
          <w:sz w:val="20"/>
          <w:lang w:val="sk-SK"/>
        </w:rPr>
        <w:t>5</w:t>
      </w:r>
      <w:r w:rsidRPr="00960157">
        <w:rPr>
          <w:rFonts w:asciiTheme="majorHAnsi" w:hAnsiTheme="majorHAnsi"/>
          <w:bCs/>
          <w:sz w:val="20"/>
          <w:lang w:val="sk-SK"/>
        </w:rPr>
        <w:t>.</w:t>
      </w:r>
    </w:p>
    <w:p w14:paraId="72F9D3D5" w14:textId="77777777" w:rsidR="00960157" w:rsidRPr="00960157" w:rsidRDefault="00960157" w:rsidP="00496A77">
      <w:pPr>
        <w:rPr>
          <w:rFonts w:asciiTheme="majorHAnsi" w:hAnsiTheme="majorHAnsi"/>
          <w:bCs/>
          <w:sz w:val="20"/>
          <w:lang w:val="sk-SK"/>
        </w:rPr>
      </w:pPr>
    </w:p>
    <w:p w14:paraId="75408C22" w14:textId="0957D0D6" w:rsidR="00960157" w:rsidRPr="00BF49C2" w:rsidRDefault="00960157" w:rsidP="00496A77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 xml:space="preserve">Ku každému jednotlivému písmenu </w:t>
      </w:r>
      <w:r w:rsidR="00EF607D">
        <w:rPr>
          <w:rFonts w:asciiTheme="majorHAnsi" w:hAnsiTheme="majorHAnsi"/>
          <w:bCs/>
          <w:sz w:val="20"/>
          <w:lang w:val="sk-SK"/>
        </w:rPr>
        <w:t xml:space="preserve">Usmernení, časť 4.1, </w:t>
      </w:r>
      <w:r w:rsidR="00EF607D">
        <w:rPr>
          <w:rFonts w:asciiTheme="majorHAnsi" w:hAnsiTheme="majorHAnsi"/>
          <w:b/>
          <w:sz w:val="20"/>
          <w:lang w:val="sk-SK"/>
        </w:rPr>
        <w:t>u</w:t>
      </w:r>
      <w:r w:rsidR="00EF607D" w:rsidRPr="00960157">
        <w:rPr>
          <w:rFonts w:asciiTheme="majorHAnsi" w:hAnsiTheme="majorHAnsi"/>
          <w:b/>
          <w:sz w:val="20"/>
          <w:lang w:val="sk-SK"/>
        </w:rPr>
        <w:t>smerneni</w:t>
      </w:r>
      <w:r w:rsidR="00EF607D">
        <w:rPr>
          <w:rFonts w:asciiTheme="majorHAnsi" w:hAnsiTheme="majorHAnsi"/>
          <w:b/>
          <w:sz w:val="20"/>
          <w:lang w:val="sk-SK"/>
        </w:rPr>
        <w:t>a</w:t>
      </w:r>
      <w:r w:rsidR="00EF607D" w:rsidRPr="00960157">
        <w:rPr>
          <w:rFonts w:asciiTheme="majorHAnsi" w:hAnsiTheme="majorHAnsi"/>
          <w:b/>
          <w:sz w:val="20"/>
          <w:lang w:val="sk-SK"/>
        </w:rPr>
        <w:t xml:space="preserve"> 1</w:t>
      </w:r>
      <w:r w:rsidR="00EF607D">
        <w:rPr>
          <w:rFonts w:asciiTheme="majorHAnsi" w:hAnsiTheme="majorHAnsi"/>
          <w:b/>
          <w:sz w:val="20"/>
          <w:lang w:val="sk-SK"/>
        </w:rPr>
        <w:t>5</w:t>
      </w:r>
      <w:r w:rsidR="00703898">
        <w:rPr>
          <w:rFonts w:asciiTheme="majorHAnsi" w:hAnsiTheme="majorHAnsi"/>
          <w:b/>
          <w:sz w:val="20"/>
          <w:lang w:val="sk-SK"/>
        </w:rPr>
        <w:t xml:space="preserve"> </w:t>
      </w:r>
      <w:r w:rsidRPr="00BF49C2">
        <w:rPr>
          <w:rFonts w:asciiTheme="majorHAnsi" w:hAnsiTheme="majorHAnsi"/>
          <w:sz w:val="20"/>
          <w:lang w:val="sk-SK"/>
        </w:rPr>
        <w:t>je potrebné uviesť vyjadrenie žiadateľa. V prípade, ak má žiadateľ zato, že sa ho uvedená časť netýka, zdôvodní jej nepredloženie.</w:t>
      </w:r>
    </w:p>
    <w:p w14:paraId="484CFAFF" w14:textId="77777777" w:rsidR="00541FFE" w:rsidRDefault="00541FFE" w:rsidP="00042C9D">
      <w:pPr>
        <w:jc w:val="left"/>
        <w:rPr>
          <w:rFonts w:ascii="Verdana" w:hAnsi="Verdana"/>
          <w:b/>
          <w:sz w:val="20"/>
          <w:lang w:val="sk-SK"/>
        </w:rPr>
      </w:pPr>
    </w:p>
    <w:p w14:paraId="4C45F236" w14:textId="77777777" w:rsidR="003C47C8" w:rsidRPr="00087F59" w:rsidRDefault="003C47C8" w:rsidP="003C47C8">
      <w:pPr>
        <w:jc w:val="center"/>
        <w:rPr>
          <w:rFonts w:ascii="Verdana" w:hAnsi="Verdana"/>
          <w:b/>
          <w:sz w:val="20"/>
          <w:lang w:val="sk-SK"/>
        </w:rPr>
      </w:pPr>
      <w:r w:rsidRPr="00087F59">
        <w:rPr>
          <w:rFonts w:ascii="Verdana" w:hAnsi="Verdana"/>
          <w:b/>
          <w:sz w:val="20"/>
          <w:lang w:val="sk-SK"/>
        </w:rPr>
        <w:t>V.</w:t>
      </w:r>
    </w:p>
    <w:p w14:paraId="3269D8D6" w14:textId="77777777" w:rsidR="003C47C8" w:rsidRPr="00087F59" w:rsidRDefault="003C47C8" w:rsidP="003C47C8">
      <w:pPr>
        <w:jc w:val="center"/>
        <w:rPr>
          <w:rFonts w:ascii="Verdana" w:hAnsi="Verdana"/>
          <w:b/>
          <w:sz w:val="20"/>
          <w:lang w:val="sk-SK"/>
        </w:rPr>
      </w:pPr>
      <w:r w:rsidRPr="00087F59">
        <w:rPr>
          <w:rFonts w:ascii="Verdana" w:hAnsi="Verdana"/>
          <w:b/>
          <w:sz w:val="20"/>
          <w:lang w:val="sk-SK"/>
        </w:rPr>
        <w:t>Zoznam príloh</w:t>
      </w:r>
    </w:p>
    <w:p w14:paraId="21B04DB4" w14:textId="77777777" w:rsidR="003C47C8" w:rsidRPr="00B44B3B" w:rsidRDefault="003C47C8" w:rsidP="003C47C8">
      <w:pPr>
        <w:rPr>
          <w:b/>
          <w:lang w:val="sk-SK"/>
        </w:rPr>
      </w:pPr>
    </w:p>
    <w:p w14:paraId="03A1C291" w14:textId="77777777" w:rsidR="003C47C8" w:rsidRPr="00D84A70" w:rsidRDefault="003C47C8" w:rsidP="003C47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r w:rsidRPr="00D84A70">
        <w:rPr>
          <w:rFonts w:asciiTheme="majorHAnsi" w:hAnsiTheme="majorHAnsi"/>
          <w:b/>
          <w:bCs/>
          <w:sz w:val="20"/>
          <w:lang w:val="sk-SK"/>
        </w:rPr>
        <w:t>Číslovaný zoznam príloh k tejto žiadosti podľa</w:t>
      </w:r>
      <w:r>
        <w:rPr>
          <w:rFonts w:asciiTheme="majorHAnsi" w:hAnsiTheme="majorHAnsi"/>
          <w:b/>
          <w:bCs/>
          <w:sz w:val="20"/>
          <w:lang w:val="sk-SK"/>
        </w:rPr>
        <w:t xml:space="preserve"> zákona o platobných službách, </w:t>
      </w:r>
      <w:r w:rsidRPr="00D84A70">
        <w:rPr>
          <w:rFonts w:asciiTheme="majorHAnsi" w:hAnsiTheme="majorHAnsi"/>
          <w:b/>
          <w:bCs/>
          <w:sz w:val="20"/>
          <w:lang w:val="sk-SK"/>
        </w:rPr>
        <w:t>Opatreni</w:t>
      </w:r>
      <w:r>
        <w:rPr>
          <w:rFonts w:asciiTheme="majorHAnsi" w:hAnsiTheme="majorHAnsi"/>
          <w:b/>
          <w:bCs/>
          <w:sz w:val="20"/>
          <w:lang w:val="sk-SK"/>
        </w:rPr>
        <w:t>a</w:t>
      </w:r>
      <w:r w:rsidRPr="00D84A70">
        <w:rPr>
          <w:rFonts w:asciiTheme="majorHAnsi" w:hAnsiTheme="majorHAnsi"/>
          <w:b/>
          <w:bCs/>
          <w:sz w:val="20"/>
          <w:lang w:val="sk-SK"/>
        </w:rPr>
        <w:t xml:space="preserve"> </w:t>
      </w:r>
      <w:r>
        <w:rPr>
          <w:rFonts w:asciiTheme="majorHAnsi" w:hAnsiTheme="majorHAnsi"/>
          <w:b/>
          <w:bCs/>
          <w:sz w:val="20"/>
          <w:lang w:val="sk-SK"/>
        </w:rPr>
        <w:t xml:space="preserve"> a </w:t>
      </w:r>
      <w:r w:rsidRPr="00D84A70">
        <w:rPr>
          <w:rFonts w:asciiTheme="majorHAnsi" w:hAnsiTheme="majorHAnsi"/>
          <w:b/>
          <w:bCs/>
          <w:sz w:val="20"/>
          <w:lang w:val="sk-SK"/>
        </w:rPr>
        <w:t>Usmernen</w:t>
      </w:r>
      <w:r>
        <w:rPr>
          <w:rFonts w:asciiTheme="majorHAnsi" w:hAnsiTheme="majorHAnsi"/>
          <w:b/>
          <w:bCs/>
          <w:sz w:val="20"/>
          <w:lang w:val="sk-SK"/>
        </w:rPr>
        <w:t xml:space="preserve">ia, </w:t>
      </w:r>
      <w:r>
        <w:rPr>
          <w:rFonts w:asciiTheme="majorHAnsi" w:hAnsiTheme="majorHAnsi"/>
          <w:sz w:val="20"/>
          <w:lang w:val="sk-SK"/>
        </w:rPr>
        <w:t xml:space="preserve">pri jednotlivých prílohách uveďte odkaz na príslušné ustanovenie konkrétneho predpisu (čísla uveďte aj na jednotlivých prílohách). </w:t>
      </w:r>
    </w:p>
    <w:p w14:paraId="3F10E699" w14:textId="1CC9F35B" w:rsidR="003C47C8" w:rsidRPr="00E55C89" w:rsidRDefault="003C47C8" w:rsidP="003C47C8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  <w:r w:rsidRPr="00E55C89">
        <w:rPr>
          <w:rFonts w:asciiTheme="majorHAnsi" w:hAnsiTheme="majorHAnsi"/>
          <w:b w:val="0"/>
          <w:lang w:val="sk-SK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833"/>
        <w:gridCol w:w="4483"/>
      </w:tblGrid>
      <w:tr w:rsidR="003C47C8" w:rsidRPr="00E55C89" w14:paraId="19D1319D" w14:textId="77777777" w:rsidTr="00D73030">
        <w:trPr>
          <w:trHeight w:val="466"/>
        </w:trPr>
        <w:tc>
          <w:tcPr>
            <w:tcW w:w="927" w:type="dxa"/>
            <w:shd w:val="clear" w:color="auto" w:fill="DBE5F1" w:themeFill="accent1" w:themeFillTint="33"/>
          </w:tcPr>
          <w:p w14:paraId="066B4145" w14:textId="77777777" w:rsidR="003C47C8" w:rsidRPr="00E55C89" w:rsidRDefault="003C47C8" w:rsidP="00D7303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bookmarkStart w:id="3" w:name="_Hlk43737077"/>
            <w:proofErr w:type="spellStart"/>
            <w:r w:rsidRPr="00E55C89">
              <w:rPr>
                <w:rFonts w:asciiTheme="majorHAnsi" w:hAnsiTheme="majorHAnsi"/>
                <w:b w:val="0"/>
                <w:lang w:val="sk-SK"/>
              </w:rPr>
              <w:t>P.č</w:t>
            </w:r>
            <w:proofErr w:type="spellEnd"/>
            <w:r w:rsidRPr="00E55C89">
              <w:rPr>
                <w:rFonts w:asciiTheme="majorHAnsi" w:hAnsiTheme="majorHAnsi"/>
                <w:b w:val="0"/>
                <w:lang w:val="sk-SK"/>
              </w:rPr>
              <w:t>.</w:t>
            </w:r>
          </w:p>
        </w:tc>
        <w:tc>
          <w:tcPr>
            <w:tcW w:w="3833" w:type="dxa"/>
            <w:shd w:val="clear" w:color="auto" w:fill="DBE5F1" w:themeFill="accent1" w:themeFillTint="33"/>
          </w:tcPr>
          <w:p w14:paraId="5BB3A4B2" w14:textId="77777777" w:rsidR="003C47C8" w:rsidRPr="00E55C89" w:rsidRDefault="003C47C8" w:rsidP="00D7303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r w:rsidRPr="00E55C89">
              <w:rPr>
                <w:rFonts w:asciiTheme="majorHAnsi" w:hAnsiTheme="majorHAnsi"/>
                <w:b w:val="0"/>
                <w:lang w:val="sk-SK"/>
              </w:rPr>
              <w:t xml:space="preserve"> </w:t>
            </w:r>
            <w:r>
              <w:rPr>
                <w:rFonts w:asciiTheme="majorHAnsi" w:hAnsiTheme="majorHAnsi"/>
                <w:b w:val="0"/>
                <w:lang w:val="sk-SK"/>
              </w:rPr>
              <w:t>Názov prílohy</w:t>
            </w:r>
          </w:p>
        </w:tc>
        <w:tc>
          <w:tcPr>
            <w:tcW w:w="4483" w:type="dxa"/>
            <w:shd w:val="clear" w:color="auto" w:fill="DBE5F1" w:themeFill="accent1" w:themeFillTint="33"/>
          </w:tcPr>
          <w:p w14:paraId="15C21616" w14:textId="77777777" w:rsidR="003C47C8" w:rsidRDefault="003C47C8" w:rsidP="00D73030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Odkaz na konkrétne ustanovenie predpisu, ktorého sa</w:t>
            </w:r>
          </w:p>
          <w:p w14:paraId="51D6002A" w14:textId="77777777" w:rsidR="003C47C8" w:rsidRPr="00E55C89" w:rsidRDefault="003C47C8" w:rsidP="00D73030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sa príloha týka</w:t>
            </w:r>
          </w:p>
        </w:tc>
      </w:tr>
      <w:tr w:rsidR="003C47C8" w:rsidRPr="00E55C89" w14:paraId="348D25BB" w14:textId="77777777" w:rsidTr="00D73030">
        <w:tc>
          <w:tcPr>
            <w:tcW w:w="927" w:type="dxa"/>
            <w:shd w:val="clear" w:color="auto" w:fill="auto"/>
          </w:tcPr>
          <w:p w14:paraId="09690C29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E04363F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2A1CEF4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732B1962" w14:textId="77777777" w:rsidTr="00D73030">
        <w:tc>
          <w:tcPr>
            <w:tcW w:w="927" w:type="dxa"/>
            <w:shd w:val="clear" w:color="auto" w:fill="auto"/>
          </w:tcPr>
          <w:p w14:paraId="25ED4E87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BEA517C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744BD9E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6DC50DD8" w14:textId="77777777" w:rsidTr="00D73030">
        <w:tc>
          <w:tcPr>
            <w:tcW w:w="927" w:type="dxa"/>
            <w:shd w:val="clear" w:color="auto" w:fill="auto"/>
          </w:tcPr>
          <w:p w14:paraId="5779AD46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1F94D30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41326D3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46105E63" w14:textId="77777777" w:rsidTr="00D73030">
        <w:tc>
          <w:tcPr>
            <w:tcW w:w="927" w:type="dxa"/>
            <w:shd w:val="clear" w:color="auto" w:fill="auto"/>
          </w:tcPr>
          <w:p w14:paraId="3BB10337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0D5369E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5E9CF282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323A2AB0" w14:textId="77777777" w:rsidTr="00D73030">
        <w:tc>
          <w:tcPr>
            <w:tcW w:w="927" w:type="dxa"/>
            <w:shd w:val="clear" w:color="auto" w:fill="auto"/>
          </w:tcPr>
          <w:p w14:paraId="7D01CAC9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48CD8485" w14:textId="2031AD56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F61B3C4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3F774084" w14:textId="77777777" w:rsidTr="00D73030">
        <w:tc>
          <w:tcPr>
            <w:tcW w:w="927" w:type="dxa"/>
            <w:shd w:val="clear" w:color="auto" w:fill="auto"/>
          </w:tcPr>
          <w:p w14:paraId="7C847C86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01AA11AD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474CA06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2005BE44" w14:textId="77777777" w:rsidTr="00D73030">
        <w:tc>
          <w:tcPr>
            <w:tcW w:w="927" w:type="dxa"/>
            <w:shd w:val="clear" w:color="auto" w:fill="auto"/>
          </w:tcPr>
          <w:p w14:paraId="5CF2E264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6CE3F962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0E30364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54611511" w14:textId="77777777" w:rsidTr="00D73030">
        <w:tc>
          <w:tcPr>
            <w:tcW w:w="927" w:type="dxa"/>
            <w:shd w:val="clear" w:color="auto" w:fill="auto"/>
          </w:tcPr>
          <w:p w14:paraId="1760ED41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C7A9E94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72292A9" w14:textId="54A0E3E4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77EBEA6B" w14:textId="77777777" w:rsidTr="00D73030">
        <w:tc>
          <w:tcPr>
            <w:tcW w:w="927" w:type="dxa"/>
            <w:shd w:val="clear" w:color="auto" w:fill="auto"/>
          </w:tcPr>
          <w:p w14:paraId="2B720571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04798D7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5BF534F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74B8A121" w14:textId="77777777" w:rsidTr="00D73030">
        <w:tc>
          <w:tcPr>
            <w:tcW w:w="927" w:type="dxa"/>
            <w:shd w:val="clear" w:color="auto" w:fill="auto"/>
          </w:tcPr>
          <w:p w14:paraId="308CFA37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2B67E6D3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4C0EF422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6DCF7793" w14:textId="77777777" w:rsidTr="00D73030">
        <w:tc>
          <w:tcPr>
            <w:tcW w:w="927" w:type="dxa"/>
            <w:shd w:val="clear" w:color="auto" w:fill="auto"/>
          </w:tcPr>
          <w:p w14:paraId="6A0A5497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295C0A63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4B073029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3C47C8" w:rsidRPr="00E55C89" w14:paraId="1FDE9FBA" w14:textId="77777777" w:rsidTr="00D73030">
        <w:tc>
          <w:tcPr>
            <w:tcW w:w="927" w:type="dxa"/>
            <w:shd w:val="clear" w:color="auto" w:fill="auto"/>
          </w:tcPr>
          <w:p w14:paraId="4B2B24B5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12C1995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3DE3D33" w14:textId="77777777" w:rsidR="003C47C8" w:rsidRPr="00E55C89" w:rsidRDefault="003C47C8" w:rsidP="00496A7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bookmarkEnd w:id="3"/>
    </w:tbl>
    <w:p w14:paraId="3AA26003" w14:textId="77777777" w:rsidR="003C47C8" w:rsidRDefault="003C47C8" w:rsidP="003C47C8">
      <w:pPr>
        <w:rPr>
          <w:lang w:val="sk-SK"/>
        </w:rPr>
      </w:pPr>
    </w:p>
    <w:p w14:paraId="7259FBC0" w14:textId="77777777" w:rsidR="003C47C8" w:rsidRPr="00087F59" w:rsidRDefault="003C47C8" w:rsidP="003C47C8">
      <w:pPr>
        <w:jc w:val="center"/>
        <w:rPr>
          <w:rFonts w:ascii="Verdana" w:hAnsi="Verdana"/>
          <w:b/>
          <w:sz w:val="20"/>
          <w:lang w:val="sk-SK"/>
        </w:rPr>
      </w:pPr>
      <w:r w:rsidRPr="00087F59">
        <w:rPr>
          <w:rFonts w:ascii="Verdana" w:hAnsi="Verdana"/>
          <w:b/>
          <w:sz w:val="20"/>
          <w:lang w:val="sk-SK"/>
        </w:rPr>
        <w:t>VI.</w:t>
      </w:r>
    </w:p>
    <w:p w14:paraId="011BF4CF" w14:textId="77777777" w:rsidR="003C47C8" w:rsidRPr="00087F59" w:rsidRDefault="003C47C8" w:rsidP="003C47C8">
      <w:pPr>
        <w:jc w:val="center"/>
        <w:rPr>
          <w:rFonts w:ascii="Verdana" w:hAnsi="Verdana"/>
          <w:b/>
          <w:sz w:val="20"/>
          <w:lang w:val="sk-SK"/>
        </w:rPr>
      </w:pPr>
      <w:r w:rsidRPr="00087F59">
        <w:rPr>
          <w:rFonts w:ascii="Verdana" w:hAnsi="Verdana"/>
          <w:b/>
          <w:sz w:val="20"/>
          <w:lang w:val="sk-SK"/>
        </w:rPr>
        <w:t>Osoby oprávnené konať za žiadateľa</w:t>
      </w:r>
    </w:p>
    <w:p w14:paraId="288B5D93" w14:textId="77777777" w:rsidR="003C47C8" w:rsidRPr="00B44B3B" w:rsidRDefault="003C47C8" w:rsidP="003C47C8">
      <w:pPr>
        <w:rPr>
          <w:u w:val="single"/>
          <w:lang w:val="sk-SK"/>
        </w:rPr>
      </w:pPr>
    </w:p>
    <w:p w14:paraId="0591A8F9" w14:textId="77777777" w:rsidR="003C47C8" w:rsidRPr="00496A77" w:rsidRDefault="003C47C8" w:rsidP="003C47C8">
      <w:pPr>
        <w:rPr>
          <w:rFonts w:ascii="Cambria" w:hAnsi="Cambria"/>
          <w:b/>
          <w:sz w:val="20"/>
          <w:lang w:val="sk-SK"/>
        </w:rPr>
      </w:pPr>
      <w:r w:rsidRPr="00496A77">
        <w:rPr>
          <w:rFonts w:ascii="Cambria" w:hAnsi="Cambria"/>
          <w:bCs/>
          <w:sz w:val="20"/>
          <w:lang w:val="sk-SK"/>
        </w:rPr>
        <w:t>6.1 Štatutárny orgán, zamestnanec žiadateľa alebo iná osoba podľa § 15 ods. 2 zákona o dohľade</w:t>
      </w:r>
      <w:r w:rsidRPr="00496A77">
        <w:rPr>
          <w:rFonts w:ascii="Cambria" w:hAnsi="Cambria"/>
          <w:sz w:val="20"/>
          <w:lang w:val="sk-SK"/>
        </w:rPr>
        <w:tab/>
      </w:r>
      <w:r w:rsidRPr="00496A77">
        <w:rPr>
          <w:rFonts w:ascii="Cambria" w:hAnsi="Cambria"/>
          <w:sz w:val="20"/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6A77">
        <w:rPr>
          <w:rFonts w:ascii="Cambria" w:hAnsi="Cambria"/>
          <w:sz w:val="20"/>
          <w:lang w:val="sk-SK"/>
        </w:rPr>
        <w:instrText xml:space="preserve"> FORMCHECKBOX </w:instrText>
      </w:r>
      <w:r w:rsidR="007F2A97">
        <w:rPr>
          <w:rFonts w:ascii="Cambria" w:hAnsi="Cambria"/>
          <w:sz w:val="20"/>
          <w:lang w:val="sk-SK"/>
        </w:rPr>
      </w:r>
      <w:r w:rsidR="007F2A97">
        <w:rPr>
          <w:rFonts w:ascii="Cambria" w:hAnsi="Cambria"/>
          <w:sz w:val="20"/>
          <w:lang w:val="sk-SK"/>
        </w:rPr>
        <w:fldChar w:fldCharType="separate"/>
      </w:r>
      <w:r w:rsidRPr="00496A77">
        <w:rPr>
          <w:rFonts w:ascii="Cambria" w:hAnsi="Cambria"/>
          <w:sz w:val="20"/>
          <w:lang w:val="sk-SK"/>
        </w:rPr>
        <w:fldChar w:fldCharType="end"/>
      </w:r>
    </w:p>
    <w:p w14:paraId="400C0BE5" w14:textId="1CD4F3EA" w:rsidR="003C47C8" w:rsidRPr="00496A77" w:rsidRDefault="003C47C8" w:rsidP="003C47C8">
      <w:pPr>
        <w:rPr>
          <w:rFonts w:ascii="Cambria" w:hAnsi="Cambria"/>
          <w:b/>
          <w:sz w:val="20"/>
          <w:lang w:val="sk-SK"/>
        </w:rPr>
      </w:pPr>
      <w:r w:rsidRPr="00496A77">
        <w:rPr>
          <w:rFonts w:ascii="Cambria" w:hAnsi="Cambria"/>
          <w:b/>
          <w:sz w:val="20"/>
          <w:lang w:val="sk-SK"/>
        </w:rPr>
        <w:t>Identifikácia osoby oprávnenej konať za žiadateľa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3C47C8" w:rsidRPr="00B44B3B" w14:paraId="4811973B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313190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298B" w14:textId="56A98EBB" w:rsidR="003C47C8" w:rsidRPr="003754A3" w:rsidRDefault="003C47C8" w:rsidP="00D73030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B44B3B" w14:paraId="1D0296D3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E39530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lastRenderedPageBreak/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3BB6" w14:textId="77777777" w:rsidR="003C47C8" w:rsidRPr="003754A3" w:rsidRDefault="003C47C8" w:rsidP="00496A7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B44B3B" w14:paraId="112553AE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60F11A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1AC2" w14:textId="77777777" w:rsidR="003C47C8" w:rsidRPr="003754A3" w:rsidRDefault="003C47C8" w:rsidP="00496A7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B44B3B" w14:paraId="1205DE64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07ED76" w14:textId="77777777" w:rsidR="003C47C8" w:rsidRPr="003754A3" w:rsidRDefault="003C47C8" w:rsidP="00D73030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AB00" w14:textId="595E0267" w:rsidR="003C47C8" w:rsidRPr="003754A3" w:rsidRDefault="003C47C8" w:rsidP="00496A7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B44B3B" w14:paraId="7BAD7838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316F6F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A548" w14:textId="77777777" w:rsidR="003C47C8" w:rsidRPr="003754A3" w:rsidRDefault="003C47C8" w:rsidP="00496A7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1FFBF7CA" w14:textId="77777777" w:rsidR="009F1989" w:rsidRDefault="009F1989" w:rsidP="009F1989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4" w:name="_Hlk46403784"/>
      <w:bookmarkStart w:id="5" w:name="_Hlk46411617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</w:t>
      </w:r>
      <w:bookmarkEnd w:id="4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i.</w:t>
      </w:r>
      <w:bookmarkEnd w:id="5"/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 </w:t>
      </w:r>
    </w:p>
    <w:p w14:paraId="53C0F639" w14:textId="77777777" w:rsidR="003C47C8" w:rsidRDefault="003C47C8" w:rsidP="003C47C8">
      <w:pPr>
        <w:rPr>
          <w:rFonts w:ascii="Verdana" w:hAnsi="Verdana"/>
          <w:b/>
          <w:sz w:val="20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3C47C8" w:rsidRPr="003754A3" w14:paraId="48006D69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B2CE76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51F7" w14:textId="77777777" w:rsidR="003C47C8" w:rsidRPr="003754A3" w:rsidRDefault="003C47C8" w:rsidP="00496A7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3754A3" w14:paraId="44646EBD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723893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3AAA" w14:textId="77777777" w:rsidR="003C47C8" w:rsidRPr="003754A3" w:rsidRDefault="003C47C8" w:rsidP="00496A7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3754A3" w14:paraId="16FBF854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9207A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BDA9" w14:textId="77777777" w:rsidR="003C47C8" w:rsidRPr="003754A3" w:rsidRDefault="003C47C8" w:rsidP="00496A7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3754A3" w14:paraId="251AAAD0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7272C6" w14:textId="77777777" w:rsidR="003C47C8" w:rsidRPr="003754A3" w:rsidRDefault="003C47C8" w:rsidP="00D73030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01FA" w14:textId="77777777" w:rsidR="003C47C8" w:rsidRPr="003754A3" w:rsidRDefault="003C47C8" w:rsidP="00496A7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3754A3" w14:paraId="7855C031" w14:textId="77777777" w:rsidTr="00D730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17C2FC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F3B9" w14:textId="77777777" w:rsidR="003C47C8" w:rsidRPr="003754A3" w:rsidRDefault="003C47C8" w:rsidP="00496A7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0CBB1CA7" w14:textId="77777777" w:rsidR="003C47C8" w:rsidRDefault="003C47C8" w:rsidP="003C47C8">
      <w:pPr>
        <w:rPr>
          <w:rFonts w:ascii="Verdana" w:hAnsi="Verdana"/>
          <w:b/>
          <w:sz w:val="20"/>
          <w:lang w:val="sk-SK"/>
        </w:rPr>
      </w:pPr>
    </w:p>
    <w:p w14:paraId="0146E819" w14:textId="77777777" w:rsidR="003C47C8" w:rsidRPr="00E55C89" w:rsidRDefault="003C47C8" w:rsidP="003C47C8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6.2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7F2A97">
        <w:rPr>
          <w:lang w:val="sk-SK"/>
        </w:rPr>
      </w:r>
      <w:r w:rsidR="007F2A97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1842A7C1" w14:textId="2D2E86B5" w:rsidR="003C47C8" w:rsidRPr="005564D0" w:rsidRDefault="003C47C8" w:rsidP="003C47C8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3C47C8" w:rsidRPr="00E55C89" w14:paraId="2EFE319C" w14:textId="77777777" w:rsidTr="00D7303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02A5215" w14:textId="77777777" w:rsidR="003C47C8" w:rsidRPr="00E55C89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29BD31A" w14:textId="77777777" w:rsidR="003C47C8" w:rsidRPr="00E55C89" w:rsidRDefault="003C47C8" w:rsidP="00496A7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E55C89" w14:paraId="301B7CC8" w14:textId="77777777" w:rsidTr="00D7303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8C20B1C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7310F0E" w14:textId="77777777" w:rsidR="003C47C8" w:rsidRPr="00E55C89" w:rsidRDefault="003C47C8" w:rsidP="00496A7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E55C89" w14:paraId="3A99EF13" w14:textId="77777777" w:rsidTr="00D7303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98EBF54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44EB59B" w14:textId="5AD2592A" w:rsidR="003C47C8" w:rsidRPr="00E55C89" w:rsidRDefault="003C47C8" w:rsidP="00496A7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3C47C8" w:rsidRPr="00E55C89" w14:paraId="152A7B81" w14:textId="77777777" w:rsidTr="00D7303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E7577BB" w14:textId="77777777" w:rsidR="003C47C8" w:rsidRPr="003754A3" w:rsidRDefault="003C47C8" w:rsidP="00D73030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B7F13E1" w14:textId="77777777" w:rsidR="003C47C8" w:rsidRPr="00E55C89" w:rsidRDefault="003C47C8" w:rsidP="00496A77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3C47C8" w:rsidRPr="00E55C89" w14:paraId="40D16E66" w14:textId="77777777" w:rsidTr="00D7303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9D0B265" w14:textId="77777777" w:rsidR="003C47C8" w:rsidRPr="003754A3" w:rsidRDefault="003C47C8" w:rsidP="00D7303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76589ECF" w14:textId="77777777" w:rsidR="003C47C8" w:rsidRPr="005564D0" w:rsidRDefault="003C47C8" w:rsidP="00496A77">
            <w:pPr>
              <w:jc w:val="left"/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3D851AFE" w14:textId="2F9F173C" w:rsidR="003C47C8" w:rsidRDefault="003C47C8" w:rsidP="003C47C8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Plnomocenstvo 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.</w:t>
      </w:r>
    </w:p>
    <w:p w14:paraId="3669573E" w14:textId="77777777" w:rsidR="003C47C8" w:rsidRDefault="003C47C8" w:rsidP="003C47C8">
      <w:pPr>
        <w:rPr>
          <w:lang w:val="sk-SK"/>
        </w:rPr>
      </w:pPr>
    </w:p>
    <w:p w14:paraId="0244BE9E" w14:textId="40681F31" w:rsidR="003C47C8" w:rsidRPr="00496A77" w:rsidRDefault="003C47C8" w:rsidP="003C47C8">
      <w:pPr>
        <w:jc w:val="center"/>
        <w:rPr>
          <w:rFonts w:ascii="Verdana" w:hAnsi="Verdana"/>
          <w:b/>
          <w:sz w:val="20"/>
          <w:lang w:val="sk-SK"/>
        </w:rPr>
      </w:pPr>
      <w:bookmarkStart w:id="6" w:name="_Hlk41029771"/>
      <w:r w:rsidRPr="00496A77">
        <w:rPr>
          <w:rFonts w:ascii="Verdana" w:hAnsi="Verdana"/>
          <w:b/>
          <w:sz w:val="20"/>
          <w:lang w:val="sk-SK"/>
        </w:rPr>
        <w:t xml:space="preserve">Čestné </w:t>
      </w:r>
      <w:r w:rsidR="00EF607D" w:rsidRPr="00496A77">
        <w:rPr>
          <w:rFonts w:ascii="Verdana" w:hAnsi="Verdana"/>
          <w:b/>
          <w:sz w:val="20"/>
          <w:lang w:val="sk-SK"/>
        </w:rPr>
        <w:t>vy</w:t>
      </w:r>
      <w:r w:rsidRPr="00496A77">
        <w:rPr>
          <w:rFonts w:ascii="Verdana" w:hAnsi="Verdana"/>
          <w:b/>
          <w:sz w:val="20"/>
          <w:lang w:val="sk-SK"/>
        </w:rPr>
        <w:t>hlásenie žiadateľa</w:t>
      </w:r>
    </w:p>
    <w:p w14:paraId="225165C1" w14:textId="77777777" w:rsidR="003C47C8" w:rsidRPr="00B44B3B" w:rsidRDefault="003C47C8" w:rsidP="003C47C8">
      <w:pPr>
        <w:jc w:val="center"/>
        <w:rPr>
          <w:sz w:val="20"/>
          <w:lang w:val="sk-SK"/>
        </w:rPr>
      </w:pPr>
    </w:p>
    <w:p w14:paraId="27B952FE" w14:textId="77777777" w:rsidR="003C47C8" w:rsidRPr="00B44B3B" w:rsidRDefault="003C47C8" w:rsidP="003C47C8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7F2A97">
        <w:rPr>
          <w:b/>
          <w:sz w:val="22"/>
          <w:szCs w:val="22"/>
          <w:lang w:val="sk-SK"/>
        </w:rPr>
      </w:r>
      <w:r w:rsidR="007F2A97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0BB19565" w14:textId="77777777" w:rsidR="003C47C8" w:rsidRDefault="003C47C8" w:rsidP="003C47C8">
      <w:pPr>
        <w:rPr>
          <w:b/>
          <w:bCs/>
          <w:lang w:val="sk-SK"/>
        </w:rPr>
      </w:pPr>
    </w:p>
    <w:p w14:paraId="36BD033B" w14:textId="77777777" w:rsidR="003C47C8" w:rsidRPr="007441C5" w:rsidRDefault="003C47C8" w:rsidP="003C47C8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3C47C8" w:rsidRPr="007441C5" w14:paraId="476EDB49" w14:textId="77777777" w:rsidTr="00D73030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0C31C97A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D0AF508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671816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3D84A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5D4F9F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45E35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85EC9C1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C47C8" w:rsidRPr="007441C5" w14:paraId="196BB82E" w14:textId="77777777" w:rsidTr="00D73030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F6820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A369E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FE1E92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7A958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87ACB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C47C8" w:rsidRPr="007441C5" w14:paraId="107BBEE6" w14:textId="77777777" w:rsidTr="00D73030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58F0E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DFDD4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F7D84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F0014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2D1EA" w14:textId="77777777" w:rsidR="003C47C8" w:rsidRPr="007441C5" w:rsidRDefault="003C47C8" w:rsidP="00D7303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47C8" w14:paraId="5D0A7900" w14:textId="77777777" w:rsidTr="00D73030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6"/>
          <w:p w14:paraId="76573C91" w14:textId="77777777" w:rsidR="003C47C8" w:rsidRPr="00C93549" w:rsidRDefault="003C47C8" w:rsidP="00D73030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  <w:p w14:paraId="0BBB7DAA" w14:textId="77777777" w:rsidR="003C47C8" w:rsidRDefault="003C47C8" w:rsidP="00D73030"/>
          <w:p w14:paraId="32D0A751" w14:textId="77777777" w:rsidR="003C47C8" w:rsidRDefault="003C47C8" w:rsidP="00D73030"/>
          <w:p w14:paraId="09AFAFFC" w14:textId="77777777" w:rsidR="003C47C8" w:rsidRDefault="003C47C8" w:rsidP="00D73030"/>
          <w:p w14:paraId="33FF1D0E" w14:textId="77777777" w:rsidR="003C47C8" w:rsidRDefault="003C47C8" w:rsidP="00D73030"/>
        </w:tc>
      </w:tr>
    </w:tbl>
    <w:p w14:paraId="75D0E9CF" w14:textId="77777777" w:rsidR="003C47C8" w:rsidRPr="002B6FA9" w:rsidRDefault="003C47C8" w:rsidP="003C47C8">
      <w:pPr>
        <w:jc w:val="center"/>
        <w:rPr>
          <w:rFonts w:ascii="Verdana" w:hAnsi="Verdana"/>
          <w:b/>
          <w:sz w:val="20"/>
          <w:lang w:val="sk-SK"/>
        </w:rPr>
      </w:pPr>
    </w:p>
    <w:p w14:paraId="6AA6B138" w14:textId="77777777" w:rsidR="00541FFE" w:rsidRDefault="00541FFE" w:rsidP="00B10F68">
      <w:pPr>
        <w:jc w:val="center"/>
        <w:rPr>
          <w:rFonts w:ascii="Verdana" w:hAnsi="Verdana"/>
          <w:b/>
          <w:sz w:val="20"/>
          <w:lang w:val="sk-SK"/>
        </w:rPr>
      </w:pPr>
    </w:p>
    <w:sectPr w:rsidR="00541FFE" w:rsidSect="00B10F6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7018" w14:textId="77777777" w:rsidR="007F2A97" w:rsidRDefault="007F2A97" w:rsidP="00B10F68">
      <w:r>
        <w:separator/>
      </w:r>
    </w:p>
  </w:endnote>
  <w:endnote w:type="continuationSeparator" w:id="0">
    <w:p w14:paraId="4A6A8C2C" w14:textId="77777777" w:rsidR="007F2A97" w:rsidRDefault="007F2A97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657925"/>
      <w:docPartObj>
        <w:docPartGallery w:val="Page Numbers (Bottom of Page)"/>
        <w:docPartUnique/>
      </w:docPartObj>
    </w:sdtPr>
    <w:sdtEndPr/>
    <w:sdtContent>
      <w:p w14:paraId="4FD631E9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7458498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027E2" w14:textId="77777777" w:rsidR="007F2A97" w:rsidRDefault="007F2A97" w:rsidP="00B10F68">
      <w:r>
        <w:separator/>
      </w:r>
    </w:p>
  </w:footnote>
  <w:footnote w:type="continuationSeparator" w:id="0">
    <w:p w14:paraId="2A07092B" w14:textId="77777777" w:rsidR="007F2A97" w:rsidRDefault="007F2A97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25E36"/>
    <w:multiLevelType w:val="hybridMultilevel"/>
    <w:tmpl w:val="1FC2DDDA"/>
    <w:lvl w:ilvl="0" w:tplc="396096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E033D"/>
    <w:multiLevelType w:val="hybridMultilevel"/>
    <w:tmpl w:val="0220C07C"/>
    <w:lvl w:ilvl="0" w:tplc="F53206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4"/>
  </w:num>
  <w:num w:numId="5">
    <w:abstractNumId w:val="17"/>
  </w:num>
  <w:num w:numId="6">
    <w:abstractNumId w:val="14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6"/>
  </w:num>
  <w:num w:numId="18">
    <w:abstractNumId w:val="11"/>
  </w:num>
  <w:num w:numId="19">
    <w:abstractNumId w:val="18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gor Batka">
    <w15:presenceInfo w15:providerId="AD" w15:userId="S-1-5-21-171690427-1955416089-2420168945-1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23D6B"/>
    <w:rsid w:val="00042C9D"/>
    <w:rsid w:val="00046788"/>
    <w:rsid w:val="00057D05"/>
    <w:rsid w:val="00063642"/>
    <w:rsid w:val="00080DBC"/>
    <w:rsid w:val="00087F59"/>
    <w:rsid w:val="000A196E"/>
    <w:rsid w:val="000B176D"/>
    <w:rsid w:val="000B531A"/>
    <w:rsid w:val="000B632A"/>
    <w:rsid w:val="000C4C46"/>
    <w:rsid w:val="000D04D0"/>
    <w:rsid w:val="000D2A84"/>
    <w:rsid w:val="00120781"/>
    <w:rsid w:val="00120AE0"/>
    <w:rsid w:val="00121ABF"/>
    <w:rsid w:val="00133BA0"/>
    <w:rsid w:val="001358D9"/>
    <w:rsid w:val="00140A98"/>
    <w:rsid w:val="00181267"/>
    <w:rsid w:val="00193060"/>
    <w:rsid w:val="0019436A"/>
    <w:rsid w:val="001A4F76"/>
    <w:rsid w:val="001A7454"/>
    <w:rsid w:val="001E65F3"/>
    <w:rsid w:val="001F2002"/>
    <w:rsid w:val="002027DA"/>
    <w:rsid w:val="00204059"/>
    <w:rsid w:val="00211128"/>
    <w:rsid w:val="00215CB3"/>
    <w:rsid w:val="00261C4F"/>
    <w:rsid w:val="00280AE2"/>
    <w:rsid w:val="002B6FA9"/>
    <w:rsid w:val="002B77FD"/>
    <w:rsid w:val="002C1661"/>
    <w:rsid w:val="002D55C9"/>
    <w:rsid w:val="002E30E9"/>
    <w:rsid w:val="002E723C"/>
    <w:rsid w:val="003043D2"/>
    <w:rsid w:val="003062C2"/>
    <w:rsid w:val="00327CD7"/>
    <w:rsid w:val="003325A0"/>
    <w:rsid w:val="003754A3"/>
    <w:rsid w:val="00385321"/>
    <w:rsid w:val="00396036"/>
    <w:rsid w:val="003A0175"/>
    <w:rsid w:val="003A4E74"/>
    <w:rsid w:val="003B0271"/>
    <w:rsid w:val="003B783D"/>
    <w:rsid w:val="003C47C8"/>
    <w:rsid w:val="003D02B8"/>
    <w:rsid w:val="003D5F55"/>
    <w:rsid w:val="003E1F0D"/>
    <w:rsid w:val="004006F8"/>
    <w:rsid w:val="00417E15"/>
    <w:rsid w:val="00423E3D"/>
    <w:rsid w:val="00425450"/>
    <w:rsid w:val="00465773"/>
    <w:rsid w:val="004724DB"/>
    <w:rsid w:val="00473084"/>
    <w:rsid w:val="0048659B"/>
    <w:rsid w:val="00496A77"/>
    <w:rsid w:val="004A5173"/>
    <w:rsid w:val="004B06C9"/>
    <w:rsid w:val="004B3D50"/>
    <w:rsid w:val="004C4BE5"/>
    <w:rsid w:val="004C51EB"/>
    <w:rsid w:val="004E50D9"/>
    <w:rsid w:val="00517740"/>
    <w:rsid w:val="00530A01"/>
    <w:rsid w:val="0053231D"/>
    <w:rsid w:val="00541FFE"/>
    <w:rsid w:val="005469F2"/>
    <w:rsid w:val="005564D0"/>
    <w:rsid w:val="005600D0"/>
    <w:rsid w:val="005655D8"/>
    <w:rsid w:val="005843D3"/>
    <w:rsid w:val="005A4650"/>
    <w:rsid w:val="005A5E85"/>
    <w:rsid w:val="005B24F3"/>
    <w:rsid w:val="005B5E74"/>
    <w:rsid w:val="005C6AC2"/>
    <w:rsid w:val="005D03B6"/>
    <w:rsid w:val="005D3DCE"/>
    <w:rsid w:val="005F1402"/>
    <w:rsid w:val="005F34B2"/>
    <w:rsid w:val="00602183"/>
    <w:rsid w:val="0061394C"/>
    <w:rsid w:val="006172A1"/>
    <w:rsid w:val="00630505"/>
    <w:rsid w:val="006431AD"/>
    <w:rsid w:val="00674305"/>
    <w:rsid w:val="00680F4F"/>
    <w:rsid w:val="00684FE6"/>
    <w:rsid w:val="00685709"/>
    <w:rsid w:val="006D5344"/>
    <w:rsid w:val="00700F52"/>
    <w:rsid w:val="00703898"/>
    <w:rsid w:val="00705D9A"/>
    <w:rsid w:val="0074006F"/>
    <w:rsid w:val="007441C5"/>
    <w:rsid w:val="00755A5C"/>
    <w:rsid w:val="00786824"/>
    <w:rsid w:val="007874E4"/>
    <w:rsid w:val="007A74C2"/>
    <w:rsid w:val="007C5D7A"/>
    <w:rsid w:val="007F2A97"/>
    <w:rsid w:val="007F76D1"/>
    <w:rsid w:val="00804B15"/>
    <w:rsid w:val="00816625"/>
    <w:rsid w:val="00824CE2"/>
    <w:rsid w:val="00862DA5"/>
    <w:rsid w:val="00864B6B"/>
    <w:rsid w:val="00895C29"/>
    <w:rsid w:val="008A4B21"/>
    <w:rsid w:val="008D0B8D"/>
    <w:rsid w:val="008D6EE5"/>
    <w:rsid w:val="009115B8"/>
    <w:rsid w:val="009140B3"/>
    <w:rsid w:val="00923B7C"/>
    <w:rsid w:val="00924885"/>
    <w:rsid w:val="00926DA2"/>
    <w:rsid w:val="00937694"/>
    <w:rsid w:val="009556A1"/>
    <w:rsid w:val="00960157"/>
    <w:rsid w:val="00961848"/>
    <w:rsid w:val="0096194F"/>
    <w:rsid w:val="00964D6D"/>
    <w:rsid w:val="009650DF"/>
    <w:rsid w:val="009759FD"/>
    <w:rsid w:val="009E1859"/>
    <w:rsid w:val="009E4722"/>
    <w:rsid w:val="009F1989"/>
    <w:rsid w:val="00A11405"/>
    <w:rsid w:val="00A3551D"/>
    <w:rsid w:val="00A54C30"/>
    <w:rsid w:val="00A77185"/>
    <w:rsid w:val="00A77862"/>
    <w:rsid w:val="00A925A1"/>
    <w:rsid w:val="00A9662C"/>
    <w:rsid w:val="00AA5501"/>
    <w:rsid w:val="00AA757F"/>
    <w:rsid w:val="00AB4D0E"/>
    <w:rsid w:val="00AD2EC2"/>
    <w:rsid w:val="00AD660D"/>
    <w:rsid w:val="00AE5207"/>
    <w:rsid w:val="00B02DEE"/>
    <w:rsid w:val="00B10F68"/>
    <w:rsid w:val="00B44B3B"/>
    <w:rsid w:val="00B83DDF"/>
    <w:rsid w:val="00B93239"/>
    <w:rsid w:val="00BC4973"/>
    <w:rsid w:val="00BD77CC"/>
    <w:rsid w:val="00C015EA"/>
    <w:rsid w:val="00C03DF8"/>
    <w:rsid w:val="00C10936"/>
    <w:rsid w:val="00C10BB2"/>
    <w:rsid w:val="00C2529F"/>
    <w:rsid w:val="00C373E9"/>
    <w:rsid w:val="00C5682A"/>
    <w:rsid w:val="00C63302"/>
    <w:rsid w:val="00C6382C"/>
    <w:rsid w:val="00C64674"/>
    <w:rsid w:val="00C71918"/>
    <w:rsid w:val="00C85305"/>
    <w:rsid w:val="00CA1119"/>
    <w:rsid w:val="00CC0D26"/>
    <w:rsid w:val="00CC30E4"/>
    <w:rsid w:val="00CD227C"/>
    <w:rsid w:val="00CF1691"/>
    <w:rsid w:val="00CF6CE8"/>
    <w:rsid w:val="00D143AF"/>
    <w:rsid w:val="00D16496"/>
    <w:rsid w:val="00D45006"/>
    <w:rsid w:val="00D45167"/>
    <w:rsid w:val="00D713D8"/>
    <w:rsid w:val="00D73448"/>
    <w:rsid w:val="00D84A70"/>
    <w:rsid w:val="00D95477"/>
    <w:rsid w:val="00DA6553"/>
    <w:rsid w:val="00DB4D9B"/>
    <w:rsid w:val="00DB6724"/>
    <w:rsid w:val="00DF24F6"/>
    <w:rsid w:val="00E04F81"/>
    <w:rsid w:val="00E122F7"/>
    <w:rsid w:val="00E25BA6"/>
    <w:rsid w:val="00E30096"/>
    <w:rsid w:val="00E345DF"/>
    <w:rsid w:val="00E423AD"/>
    <w:rsid w:val="00E55C89"/>
    <w:rsid w:val="00E67C6A"/>
    <w:rsid w:val="00E71EA8"/>
    <w:rsid w:val="00E7202C"/>
    <w:rsid w:val="00E734C8"/>
    <w:rsid w:val="00EB380D"/>
    <w:rsid w:val="00EC7525"/>
    <w:rsid w:val="00EF2EF3"/>
    <w:rsid w:val="00EF607D"/>
    <w:rsid w:val="00F12344"/>
    <w:rsid w:val="00F34EB0"/>
    <w:rsid w:val="00F42788"/>
    <w:rsid w:val="00F46E61"/>
    <w:rsid w:val="00F66B08"/>
    <w:rsid w:val="00F75EEE"/>
    <w:rsid w:val="00FD2912"/>
    <w:rsid w:val="00FD61B0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2FD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ba.europa.eu/sites/default/documents/files/documents/10180/2015792/351d8ea0-6b5b-4d08-8a46-1d590270998e/Guidelines%20on%20Authorisations%20of%20Payment%20Institutions%20(EBA-GL-2017-09)_SK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143C3-7AF8-4C70-BDB5-8216431C0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8025B-4D89-4E40-A0A4-E4A5B30B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5B39E-FB1D-4849-AF28-ACB663FA3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3FDF8-F8BA-49C1-AA95-DFC43BF9E2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Kodaj Pavol</dc:creator>
  <cp:lastModifiedBy>Pavol</cp:lastModifiedBy>
  <cp:revision>2</cp:revision>
  <dcterms:created xsi:type="dcterms:W3CDTF">2021-06-29T10:40:00Z</dcterms:created>
  <dcterms:modified xsi:type="dcterms:W3CDTF">2021-06-29T10:40:00Z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